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51" w:rsidRPr="0071516D" w:rsidRDefault="00933F51" w:rsidP="00933F51">
      <w:pPr>
        <w:jc w:val="center"/>
      </w:pPr>
      <w:r w:rsidRPr="0071516D">
        <w:rPr>
          <w:rFonts w:hint="eastAsia"/>
        </w:rPr>
        <w:t>東広島市ふるさと寄附金返礼品提案書</w:t>
      </w:r>
    </w:p>
    <w:p w:rsidR="00933F51" w:rsidRPr="0071516D" w:rsidRDefault="00933F51" w:rsidP="00933F51">
      <w:pPr>
        <w:jc w:val="center"/>
      </w:pPr>
    </w:p>
    <w:p w:rsidR="00933F51" w:rsidRPr="0071516D" w:rsidRDefault="00933F51" w:rsidP="00933F51">
      <w:pPr>
        <w:jc w:val="right"/>
      </w:pPr>
      <w:r w:rsidRPr="0071516D">
        <w:rPr>
          <w:rFonts w:hint="eastAsia"/>
        </w:rPr>
        <w:t>令和　　年　　月　　日</w:t>
      </w:r>
    </w:p>
    <w:p w:rsidR="00933F51" w:rsidRPr="0071516D" w:rsidRDefault="00933F51" w:rsidP="00933F51">
      <w:pPr>
        <w:jc w:val="left"/>
      </w:pPr>
      <w:r w:rsidRPr="0071516D">
        <w:rPr>
          <w:rFonts w:hint="eastAsia"/>
        </w:rPr>
        <w:t>東広島市長　様</w:t>
      </w:r>
    </w:p>
    <w:p w:rsidR="00933F51" w:rsidRPr="0071516D" w:rsidRDefault="00933F51" w:rsidP="00933F51">
      <w:pPr>
        <w:jc w:val="left"/>
      </w:pPr>
    </w:p>
    <w:p w:rsidR="00A56DB4" w:rsidRPr="0071516D" w:rsidRDefault="00A56DB4" w:rsidP="00933F51">
      <w:pPr>
        <w:jc w:val="left"/>
      </w:pPr>
    </w:p>
    <w:p w:rsidR="00933F51" w:rsidRPr="0071516D" w:rsidRDefault="00933F51" w:rsidP="00933F51">
      <w:pPr>
        <w:jc w:val="left"/>
      </w:pPr>
      <w:r w:rsidRPr="0071516D">
        <w:rPr>
          <w:rFonts w:hint="eastAsia"/>
        </w:rPr>
        <w:t xml:space="preserve">　東広島</w:t>
      </w:r>
      <w:r w:rsidR="000559E5" w:rsidRPr="0071516D">
        <w:rPr>
          <w:rFonts w:hint="eastAsia"/>
        </w:rPr>
        <w:t>市ふるさと寄附金返礼品及び返礼品取扱事業者募集要項に基づき、次</w:t>
      </w:r>
      <w:r w:rsidRPr="0071516D">
        <w:rPr>
          <w:rFonts w:hint="eastAsia"/>
        </w:rPr>
        <w:t>のとおり返礼品を提案します。</w:t>
      </w:r>
    </w:p>
    <w:p w:rsidR="00933F51" w:rsidRPr="0071516D" w:rsidRDefault="00933F51" w:rsidP="00933F51">
      <w:pPr>
        <w:jc w:val="left"/>
      </w:pPr>
    </w:p>
    <w:p w:rsidR="00933F51" w:rsidRPr="0071516D" w:rsidRDefault="00933F51" w:rsidP="00933F51">
      <w:pPr>
        <w:jc w:val="left"/>
      </w:pPr>
      <w:r w:rsidRPr="0071516D">
        <w:rPr>
          <w:rFonts w:hint="eastAsia"/>
        </w:rPr>
        <w:t>１　申込区分（いずれかに○をしてください</w:t>
      </w:r>
      <w:r w:rsidR="000559E5" w:rsidRPr="0071516D">
        <w:rPr>
          <w:rFonts w:hint="eastAsia"/>
        </w:rPr>
        <w:t>。</w:t>
      </w:r>
      <w:r w:rsidRPr="0071516D">
        <w:rPr>
          <w:rFonts w:hint="eastAsia"/>
        </w:rPr>
        <w:t>）</w:t>
      </w:r>
    </w:p>
    <w:tbl>
      <w:tblPr>
        <w:tblStyle w:val="a7"/>
        <w:tblW w:w="0" w:type="auto"/>
        <w:tblLook w:val="04A0" w:firstRow="1" w:lastRow="0" w:firstColumn="1" w:lastColumn="0" w:noHBand="0" w:noVBand="1"/>
      </w:tblPr>
      <w:tblGrid>
        <w:gridCol w:w="2518"/>
        <w:gridCol w:w="6184"/>
      </w:tblGrid>
      <w:tr w:rsidR="0071516D" w:rsidRPr="0071516D" w:rsidTr="00933F51">
        <w:trPr>
          <w:trHeight w:val="620"/>
        </w:trPr>
        <w:tc>
          <w:tcPr>
            <w:tcW w:w="2518" w:type="dxa"/>
            <w:vAlign w:val="center"/>
          </w:tcPr>
          <w:p w:rsidR="00933F51" w:rsidRPr="0071516D" w:rsidRDefault="00933F51" w:rsidP="00933F51">
            <w:r w:rsidRPr="0071516D">
              <w:rPr>
                <w:rFonts w:hint="eastAsia"/>
              </w:rPr>
              <w:t>区分</w:t>
            </w:r>
          </w:p>
        </w:tc>
        <w:tc>
          <w:tcPr>
            <w:tcW w:w="6184" w:type="dxa"/>
            <w:vAlign w:val="center"/>
          </w:tcPr>
          <w:p w:rsidR="00933F51" w:rsidRPr="0071516D" w:rsidRDefault="00933F51" w:rsidP="00933F51">
            <w:pPr>
              <w:jc w:val="center"/>
            </w:pPr>
            <w:r w:rsidRPr="0071516D">
              <w:rPr>
                <w:rFonts w:hint="eastAsia"/>
              </w:rPr>
              <w:t>新規　　・　　変更　　・　　取消</w:t>
            </w:r>
          </w:p>
        </w:tc>
      </w:tr>
    </w:tbl>
    <w:p w:rsidR="00A37F4C" w:rsidRPr="0071516D" w:rsidRDefault="00A37F4C" w:rsidP="00A56DB4">
      <w:pPr>
        <w:ind w:left="210" w:hangingChars="100" w:hanging="210"/>
        <w:jc w:val="left"/>
      </w:pPr>
      <w:r w:rsidRPr="0071516D">
        <w:rPr>
          <w:rFonts w:hint="eastAsia"/>
        </w:rPr>
        <w:t>※新規の場合は、</w:t>
      </w:r>
      <w:r w:rsidR="00A56DB4" w:rsidRPr="0071516D">
        <w:rPr>
          <w:rFonts w:hint="eastAsia"/>
        </w:rPr>
        <w:t>「</w:t>
      </w:r>
      <w:r w:rsidRPr="0071516D">
        <w:rPr>
          <w:rFonts w:hint="eastAsia"/>
        </w:rPr>
        <w:t>東広島市ふるさと寄附金返礼品及び提供事業者登録申込書（誓約書兼同意書）</w:t>
      </w:r>
      <w:r w:rsidR="00A56DB4" w:rsidRPr="0071516D">
        <w:rPr>
          <w:rFonts w:hint="eastAsia"/>
        </w:rPr>
        <w:t>」</w:t>
      </w:r>
      <w:r w:rsidRPr="0071516D">
        <w:rPr>
          <w:rFonts w:hint="eastAsia"/>
        </w:rPr>
        <w:t>もあわせて提出してください。</w:t>
      </w:r>
    </w:p>
    <w:p w:rsidR="00933F51" w:rsidRPr="0071516D" w:rsidRDefault="00A56DB4" w:rsidP="00933F51">
      <w:pPr>
        <w:jc w:val="left"/>
      </w:pPr>
      <w:r w:rsidRPr="0071516D">
        <w:rPr>
          <w:rFonts w:hint="eastAsia"/>
        </w:rPr>
        <w:t>※変更の場合は、変更のある</w:t>
      </w:r>
      <w:r w:rsidR="00933F51" w:rsidRPr="0071516D">
        <w:rPr>
          <w:rFonts w:hint="eastAsia"/>
        </w:rPr>
        <w:t>箇所のみ記載してください。</w:t>
      </w:r>
    </w:p>
    <w:p w:rsidR="00933F51" w:rsidRPr="0071516D" w:rsidRDefault="00FE04A1" w:rsidP="00A56DB4">
      <w:pPr>
        <w:ind w:left="210" w:hangingChars="100" w:hanging="210"/>
        <w:jc w:val="left"/>
      </w:pPr>
      <w:r w:rsidRPr="0071516D">
        <w:rPr>
          <w:rFonts w:hint="eastAsia"/>
        </w:rPr>
        <w:t>※取消の場合は、対象の</w:t>
      </w:r>
      <w:r w:rsidR="00933F51" w:rsidRPr="0071516D">
        <w:rPr>
          <w:rFonts w:hint="eastAsia"/>
        </w:rPr>
        <w:t>返礼品について「２　返礼品の情報」</w:t>
      </w:r>
      <w:r w:rsidR="00A56DB4" w:rsidRPr="0071516D">
        <w:rPr>
          <w:rFonts w:hint="eastAsia"/>
        </w:rPr>
        <w:t>の「名称」</w:t>
      </w:r>
      <w:r w:rsidR="00933F51" w:rsidRPr="0071516D">
        <w:rPr>
          <w:rFonts w:hint="eastAsia"/>
        </w:rPr>
        <w:t>を記載の上、「３　備考欄」に取消の理由を記載してください。</w:t>
      </w:r>
    </w:p>
    <w:p w:rsidR="00FE04A1" w:rsidRPr="0071516D" w:rsidRDefault="00FE04A1" w:rsidP="00933F51">
      <w:pPr>
        <w:jc w:val="left"/>
      </w:pPr>
    </w:p>
    <w:p w:rsidR="00933F51" w:rsidRPr="0071516D" w:rsidRDefault="00933F51" w:rsidP="00933F51">
      <w:pPr>
        <w:jc w:val="left"/>
      </w:pPr>
      <w:r w:rsidRPr="0071516D">
        <w:rPr>
          <w:rFonts w:hint="eastAsia"/>
        </w:rPr>
        <w:t>２　事業者の情報</w:t>
      </w:r>
    </w:p>
    <w:tbl>
      <w:tblPr>
        <w:tblStyle w:val="a7"/>
        <w:tblW w:w="0" w:type="auto"/>
        <w:tblLook w:val="04A0" w:firstRow="1" w:lastRow="0" w:firstColumn="1" w:lastColumn="0" w:noHBand="0" w:noVBand="1"/>
      </w:tblPr>
      <w:tblGrid>
        <w:gridCol w:w="2518"/>
        <w:gridCol w:w="6184"/>
      </w:tblGrid>
      <w:tr w:rsidR="0071516D" w:rsidRPr="0071516D" w:rsidTr="0080496E">
        <w:tc>
          <w:tcPr>
            <w:tcW w:w="2518" w:type="dxa"/>
          </w:tcPr>
          <w:p w:rsidR="00933F51" w:rsidRPr="0071516D" w:rsidRDefault="00933F51" w:rsidP="0080496E">
            <w:pPr>
              <w:jc w:val="left"/>
            </w:pPr>
            <w:r w:rsidRPr="0071516D">
              <w:rPr>
                <w:rFonts w:hint="eastAsia"/>
              </w:rPr>
              <w:t>市内事業所の住所・</w:t>
            </w:r>
          </w:p>
          <w:p w:rsidR="00933F51" w:rsidRPr="0071516D" w:rsidRDefault="00933F51" w:rsidP="0080496E">
            <w:pPr>
              <w:jc w:val="left"/>
            </w:pPr>
            <w:r w:rsidRPr="0071516D">
              <w:rPr>
                <w:rFonts w:hint="eastAsia"/>
              </w:rPr>
              <w:t>代表者職氏名</w:t>
            </w:r>
          </w:p>
        </w:tc>
        <w:tc>
          <w:tcPr>
            <w:tcW w:w="6184" w:type="dxa"/>
          </w:tcPr>
          <w:p w:rsidR="00933F51" w:rsidRPr="0071516D" w:rsidRDefault="00933F51" w:rsidP="0080496E">
            <w:pPr>
              <w:jc w:val="left"/>
            </w:pPr>
            <w:r w:rsidRPr="0071516D">
              <w:rPr>
                <w:rFonts w:hint="eastAsia"/>
              </w:rPr>
              <w:t>〒</w:t>
            </w:r>
          </w:p>
          <w:p w:rsidR="00933F51" w:rsidRPr="0071516D" w:rsidRDefault="00933F51" w:rsidP="0080496E">
            <w:pPr>
              <w:jc w:val="left"/>
            </w:pPr>
            <w:r w:rsidRPr="0071516D">
              <w:rPr>
                <w:rFonts w:hint="eastAsia"/>
              </w:rPr>
              <w:t>住所：</w:t>
            </w:r>
          </w:p>
          <w:p w:rsidR="00933F51" w:rsidRPr="0071516D" w:rsidRDefault="00933F51" w:rsidP="0080496E">
            <w:pPr>
              <w:jc w:val="left"/>
            </w:pPr>
            <w:r w:rsidRPr="0071516D">
              <w:rPr>
                <w:rFonts w:hint="eastAsia"/>
              </w:rPr>
              <w:t>代表者職氏名：</w:t>
            </w:r>
          </w:p>
          <w:p w:rsidR="00933F51" w:rsidRPr="0071516D" w:rsidRDefault="00933F51" w:rsidP="0080496E">
            <w:pPr>
              <w:jc w:val="left"/>
            </w:pPr>
          </w:p>
        </w:tc>
      </w:tr>
      <w:tr w:rsidR="0071516D" w:rsidRPr="0071516D" w:rsidTr="0080496E">
        <w:tc>
          <w:tcPr>
            <w:tcW w:w="2518" w:type="dxa"/>
          </w:tcPr>
          <w:p w:rsidR="00933F51" w:rsidRPr="0071516D" w:rsidRDefault="00933F51" w:rsidP="0080496E">
            <w:pPr>
              <w:jc w:val="left"/>
            </w:pPr>
            <w:r w:rsidRPr="0071516D">
              <w:rPr>
                <w:rFonts w:hint="eastAsia"/>
              </w:rPr>
              <w:t>本社の住所・</w:t>
            </w:r>
          </w:p>
          <w:p w:rsidR="00933F51" w:rsidRPr="0071516D" w:rsidRDefault="00933F51" w:rsidP="0080496E">
            <w:pPr>
              <w:jc w:val="left"/>
            </w:pPr>
            <w:r w:rsidRPr="0071516D">
              <w:rPr>
                <w:rFonts w:hint="eastAsia"/>
              </w:rPr>
              <w:t>代表者職氏名</w:t>
            </w:r>
          </w:p>
          <w:p w:rsidR="00933F51" w:rsidRPr="0071516D" w:rsidRDefault="00933F51" w:rsidP="0080496E">
            <w:pPr>
              <w:jc w:val="left"/>
            </w:pPr>
            <w:r w:rsidRPr="0071516D">
              <w:rPr>
                <w:rFonts w:hint="eastAsia"/>
              </w:rPr>
              <w:t>（本社が市内にない場合のみ）</w:t>
            </w:r>
          </w:p>
        </w:tc>
        <w:tc>
          <w:tcPr>
            <w:tcW w:w="6184" w:type="dxa"/>
          </w:tcPr>
          <w:p w:rsidR="00933F51" w:rsidRPr="0071516D" w:rsidRDefault="00933F51" w:rsidP="0080496E">
            <w:pPr>
              <w:jc w:val="left"/>
            </w:pPr>
            <w:r w:rsidRPr="0071516D">
              <w:rPr>
                <w:rFonts w:hint="eastAsia"/>
              </w:rPr>
              <w:t>〒</w:t>
            </w:r>
          </w:p>
          <w:p w:rsidR="00933F51" w:rsidRPr="0071516D" w:rsidRDefault="00933F51" w:rsidP="0080496E">
            <w:pPr>
              <w:jc w:val="left"/>
            </w:pPr>
            <w:r w:rsidRPr="0071516D">
              <w:rPr>
                <w:rFonts w:hint="eastAsia"/>
              </w:rPr>
              <w:t>住所：</w:t>
            </w:r>
          </w:p>
          <w:p w:rsidR="00933F51" w:rsidRPr="0071516D" w:rsidRDefault="00933F51" w:rsidP="0080496E">
            <w:pPr>
              <w:jc w:val="left"/>
            </w:pPr>
            <w:r w:rsidRPr="0071516D">
              <w:rPr>
                <w:rFonts w:hint="eastAsia"/>
              </w:rPr>
              <w:t>代表者職氏名：</w:t>
            </w:r>
          </w:p>
        </w:tc>
      </w:tr>
      <w:tr w:rsidR="0071516D" w:rsidRPr="0071516D" w:rsidTr="00933F51">
        <w:trPr>
          <w:trHeight w:val="1128"/>
        </w:trPr>
        <w:tc>
          <w:tcPr>
            <w:tcW w:w="2518" w:type="dxa"/>
          </w:tcPr>
          <w:p w:rsidR="00933F51" w:rsidRPr="0071516D" w:rsidRDefault="00933F51" w:rsidP="0080496E">
            <w:pPr>
              <w:jc w:val="left"/>
            </w:pPr>
            <w:r w:rsidRPr="0071516D">
              <w:rPr>
                <w:rFonts w:hint="eastAsia"/>
              </w:rPr>
              <w:t>担当者連絡先</w:t>
            </w:r>
          </w:p>
        </w:tc>
        <w:tc>
          <w:tcPr>
            <w:tcW w:w="6184" w:type="dxa"/>
          </w:tcPr>
          <w:p w:rsidR="00933F51" w:rsidRPr="0071516D" w:rsidRDefault="00933F51" w:rsidP="0080496E">
            <w:pPr>
              <w:jc w:val="left"/>
            </w:pPr>
            <w:r w:rsidRPr="0071516D">
              <w:rPr>
                <w:rFonts w:hint="eastAsia"/>
              </w:rPr>
              <w:t>氏名（フリガナ）：</w:t>
            </w:r>
          </w:p>
          <w:p w:rsidR="00933F51" w:rsidRPr="0071516D" w:rsidRDefault="00933F51" w:rsidP="0080496E">
            <w:pPr>
              <w:jc w:val="left"/>
            </w:pPr>
            <w:r w:rsidRPr="0071516D">
              <w:rPr>
                <w:rFonts w:hint="eastAsia"/>
              </w:rPr>
              <w:t>電話番号：</w:t>
            </w:r>
          </w:p>
          <w:p w:rsidR="00933F51" w:rsidRPr="0071516D" w:rsidRDefault="00933F51" w:rsidP="0080496E">
            <w:pPr>
              <w:jc w:val="left"/>
            </w:pPr>
            <w:r w:rsidRPr="0071516D">
              <w:rPr>
                <w:rFonts w:hint="eastAsia"/>
              </w:rPr>
              <w:t>メールアドレス：</w:t>
            </w:r>
          </w:p>
        </w:tc>
      </w:tr>
      <w:tr w:rsidR="00933F51" w:rsidRPr="0071516D" w:rsidTr="0080496E">
        <w:tc>
          <w:tcPr>
            <w:tcW w:w="2518" w:type="dxa"/>
          </w:tcPr>
          <w:p w:rsidR="00933F51" w:rsidRPr="0071516D" w:rsidRDefault="00933F51" w:rsidP="0080496E">
            <w:pPr>
              <w:jc w:val="left"/>
            </w:pPr>
            <w:r w:rsidRPr="0071516D">
              <w:rPr>
                <w:rFonts w:hint="eastAsia"/>
              </w:rPr>
              <w:t>参考</w:t>
            </w:r>
            <w:r w:rsidRPr="0071516D">
              <w:rPr>
                <w:rFonts w:hint="eastAsia"/>
              </w:rPr>
              <w:t>URL</w:t>
            </w:r>
          </w:p>
          <w:p w:rsidR="00933F51" w:rsidRPr="0071516D" w:rsidRDefault="00933F51" w:rsidP="0080496E">
            <w:pPr>
              <w:jc w:val="left"/>
            </w:pPr>
            <w:r w:rsidRPr="0071516D">
              <w:rPr>
                <w:rFonts w:hint="eastAsia"/>
              </w:rPr>
              <w:t>（会社概要、販売実績が分かるものなど）</w:t>
            </w:r>
          </w:p>
        </w:tc>
        <w:tc>
          <w:tcPr>
            <w:tcW w:w="6184" w:type="dxa"/>
          </w:tcPr>
          <w:p w:rsidR="00933F51" w:rsidRPr="0071516D" w:rsidRDefault="00933F51" w:rsidP="0080496E">
            <w:pPr>
              <w:jc w:val="left"/>
            </w:pPr>
          </w:p>
        </w:tc>
      </w:tr>
    </w:tbl>
    <w:p w:rsidR="00933F51" w:rsidRPr="0071516D" w:rsidRDefault="00933F51" w:rsidP="00933F51">
      <w:pPr>
        <w:jc w:val="left"/>
      </w:pPr>
    </w:p>
    <w:p w:rsidR="00933F51" w:rsidRPr="0071516D" w:rsidRDefault="00933F51" w:rsidP="00933F51">
      <w:pPr>
        <w:jc w:val="left"/>
      </w:pPr>
    </w:p>
    <w:p w:rsidR="00933F51" w:rsidRPr="0071516D" w:rsidRDefault="00933F51" w:rsidP="00933F51">
      <w:pPr>
        <w:jc w:val="left"/>
      </w:pPr>
    </w:p>
    <w:p w:rsidR="00933F51" w:rsidRPr="0071516D" w:rsidRDefault="00933F51" w:rsidP="00933F51">
      <w:r w:rsidRPr="0071516D">
        <w:rPr>
          <w:rFonts w:hint="eastAsia"/>
        </w:rPr>
        <w:lastRenderedPageBreak/>
        <w:t>３　返礼品の情報</w:t>
      </w:r>
    </w:p>
    <w:tbl>
      <w:tblPr>
        <w:tblStyle w:val="a7"/>
        <w:tblW w:w="0" w:type="auto"/>
        <w:tblLook w:val="04A0" w:firstRow="1" w:lastRow="0" w:firstColumn="1" w:lastColumn="0" w:noHBand="0" w:noVBand="1"/>
      </w:tblPr>
      <w:tblGrid>
        <w:gridCol w:w="2518"/>
        <w:gridCol w:w="6095"/>
      </w:tblGrid>
      <w:tr w:rsidR="0071516D" w:rsidRPr="0071516D" w:rsidTr="0080496E">
        <w:trPr>
          <w:trHeight w:val="1138"/>
        </w:trPr>
        <w:tc>
          <w:tcPr>
            <w:tcW w:w="2518" w:type="dxa"/>
          </w:tcPr>
          <w:p w:rsidR="00933F51" w:rsidRPr="0071516D" w:rsidRDefault="00933F51" w:rsidP="0080496E">
            <w:pPr>
              <w:jc w:val="left"/>
            </w:pPr>
            <w:r w:rsidRPr="0071516D">
              <w:rPr>
                <w:rFonts w:hint="eastAsia"/>
              </w:rPr>
              <w:t>名称</w:t>
            </w:r>
          </w:p>
          <w:p w:rsidR="00A56DB4" w:rsidRPr="0071516D" w:rsidRDefault="00A56DB4" w:rsidP="00A56DB4">
            <w:pPr>
              <w:jc w:val="left"/>
              <w:rPr>
                <w:sz w:val="20"/>
                <w:szCs w:val="20"/>
              </w:rPr>
            </w:pPr>
            <w:r w:rsidRPr="0071516D">
              <w:rPr>
                <w:rFonts w:hint="eastAsia"/>
                <w:sz w:val="20"/>
                <w:szCs w:val="20"/>
              </w:rPr>
              <w:t>（変更の場合は認定番号も併せて記載）</w:t>
            </w:r>
          </w:p>
        </w:tc>
        <w:tc>
          <w:tcPr>
            <w:tcW w:w="6095" w:type="dxa"/>
          </w:tcPr>
          <w:p w:rsidR="00933F51" w:rsidRPr="0071516D" w:rsidRDefault="00933F51" w:rsidP="0080496E">
            <w:pPr>
              <w:jc w:val="left"/>
            </w:pPr>
          </w:p>
        </w:tc>
      </w:tr>
      <w:tr w:rsidR="0071516D" w:rsidRPr="0071516D" w:rsidTr="0080496E">
        <w:trPr>
          <w:trHeight w:val="650"/>
        </w:trPr>
        <w:tc>
          <w:tcPr>
            <w:tcW w:w="2518" w:type="dxa"/>
          </w:tcPr>
          <w:p w:rsidR="00933F51" w:rsidRPr="0071516D" w:rsidRDefault="00933F51" w:rsidP="0080496E">
            <w:pPr>
              <w:jc w:val="left"/>
            </w:pPr>
            <w:r w:rsidRPr="0071516D">
              <w:rPr>
                <w:rFonts w:hint="eastAsia"/>
              </w:rPr>
              <w:t>内容量・規格</w:t>
            </w:r>
          </w:p>
          <w:p w:rsidR="00933F51" w:rsidRPr="0071516D" w:rsidRDefault="00933F51" w:rsidP="0080496E">
            <w:pPr>
              <w:jc w:val="left"/>
            </w:pPr>
            <w:r w:rsidRPr="0071516D">
              <w:rPr>
                <w:rFonts w:hint="eastAsia"/>
                <w:sz w:val="20"/>
              </w:rPr>
              <w:t>（役務の場合は概要を記載）</w:t>
            </w:r>
          </w:p>
        </w:tc>
        <w:tc>
          <w:tcPr>
            <w:tcW w:w="6095" w:type="dxa"/>
          </w:tcPr>
          <w:p w:rsidR="00933F51" w:rsidRPr="0071516D" w:rsidRDefault="00933F51" w:rsidP="0080496E">
            <w:pPr>
              <w:jc w:val="left"/>
            </w:pPr>
          </w:p>
        </w:tc>
      </w:tr>
      <w:tr w:rsidR="0071516D" w:rsidRPr="0071516D" w:rsidTr="0080496E">
        <w:tc>
          <w:tcPr>
            <w:tcW w:w="2518" w:type="dxa"/>
          </w:tcPr>
          <w:p w:rsidR="00933F51" w:rsidRPr="0071516D" w:rsidRDefault="00933F51" w:rsidP="0080496E">
            <w:pPr>
              <w:jc w:val="left"/>
            </w:pPr>
            <w:r w:rsidRPr="0071516D">
              <w:rPr>
                <w:rFonts w:hint="eastAsia"/>
              </w:rPr>
              <w:t>販売歴</w:t>
            </w:r>
          </w:p>
          <w:p w:rsidR="00933F51" w:rsidRPr="0071516D" w:rsidRDefault="00933F51" w:rsidP="000559E5">
            <w:pPr>
              <w:jc w:val="left"/>
            </w:pPr>
            <w:r w:rsidRPr="0071516D">
              <w:rPr>
                <w:rFonts w:hint="eastAsia"/>
                <w:sz w:val="20"/>
              </w:rPr>
              <w:t>※</w:t>
            </w:r>
            <w:r w:rsidR="000559E5" w:rsidRPr="0071516D">
              <w:rPr>
                <w:rFonts w:hint="eastAsia"/>
                <w:sz w:val="20"/>
              </w:rPr>
              <w:t>販売実績が１年以上必要（同等品も可）</w:t>
            </w:r>
          </w:p>
        </w:tc>
        <w:tc>
          <w:tcPr>
            <w:tcW w:w="6095" w:type="dxa"/>
          </w:tcPr>
          <w:p w:rsidR="00933F51" w:rsidRPr="0071516D" w:rsidRDefault="00933F51" w:rsidP="0080496E">
            <w:pPr>
              <w:rPr>
                <w:rFonts w:asciiTheme="minorEastAsia" w:hAnsiTheme="minorEastAsia"/>
              </w:rPr>
            </w:pPr>
          </w:p>
        </w:tc>
      </w:tr>
      <w:tr w:rsidR="0071516D" w:rsidRPr="0071516D" w:rsidTr="00CC28AC">
        <w:trPr>
          <w:trHeight w:val="695"/>
        </w:trPr>
        <w:tc>
          <w:tcPr>
            <w:tcW w:w="2518" w:type="dxa"/>
          </w:tcPr>
          <w:p w:rsidR="00933F51" w:rsidRPr="0071516D" w:rsidRDefault="00933F51" w:rsidP="0080496E">
            <w:pPr>
              <w:jc w:val="left"/>
              <w:rPr>
                <w:sz w:val="20"/>
              </w:rPr>
            </w:pPr>
            <w:r w:rsidRPr="0071516D">
              <w:rPr>
                <w:rFonts w:hint="eastAsia"/>
              </w:rPr>
              <w:t>提供可能数（在庫数）</w:t>
            </w:r>
          </w:p>
          <w:p w:rsidR="00933F51" w:rsidRPr="0071516D" w:rsidRDefault="00933F51" w:rsidP="0080496E">
            <w:pPr>
              <w:jc w:val="left"/>
            </w:pPr>
            <w:r w:rsidRPr="0071516D">
              <w:rPr>
                <w:rFonts w:hint="eastAsia"/>
                <w:sz w:val="20"/>
              </w:rPr>
              <w:t>※</w:t>
            </w:r>
            <w:r w:rsidRPr="0071516D">
              <w:rPr>
                <w:rFonts w:hint="eastAsia"/>
                <w:sz w:val="20"/>
              </w:rPr>
              <w:t>30</w:t>
            </w:r>
            <w:r w:rsidRPr="0071516D">
              <w:rPr>
                <w:rFonts w:hint="eastAsia"/>
                <w:sz w:val="20"/>
              </w:rPr>
              <w:t>を下限とします。</w:t>
            </w:r>
          </w:p>
        </w:tc>
        <w:tc>
          <w:tcPr>
            <w:tcW w:w="6095" w:type="dxa"/>
          </w:tcPr>
          <w:p w:rsidR="00933F51" w:rsidRPr="0071516D" w:rsidRDefault="00933F51" w:rsidP="0080496E">
            <w:pPr>
              <w:jc w:val="left"/>
            </w:pPr>
          </w:p>
        </w:tc>
      </w:tr>
      <w:tr w:rsidR="0071516D" w:rsidRPr="0071516D" w:rsidTr="00CC28AC">
        <w:trPr>
          <w:trHeight w:val="2789"/>
        </w:trPr>
        <w:tc>
          <w:tcPr>
            <w:tcW w:w="2518" w:type="dxa"/>
          </w:tcPr>
          <w:p w:rsidR="00933F51" w:rsidRPr="0071516D" w:rsidRDefault="00933F51" w:rsidP="0080496E">
            <w:pPr>
              <w:jc w:val="left"/>
            </w:pPr>
            <w:r w:rsidRPr="0071516D">
              <w:rPr>
                <w:rFonts w:hint="eastAsia"/>
              </w:rPr>
              <w:t>説明文</w:t>
            </w:r>
          </w:p>
          <w:p w:rsidR="00933F51" w:rsidRPr="0071516D" w:rsidRDefault="000559E5" w:rsidP="00080822">
            <w:pPr>
              <w:jc w:val="left"/>
            </w:pPr>
            <w:r w:rsidRPr="0071516D">
              <w:rPr>
                <w:rFonts w:hint="eastAsia"/>
              </w:rPr>
              <w:t>（東広島市ふるさと寄附金</w:t>
            </w:r>
            <w:r w:rsidR="00933F51" w:rsidRPr="0071516D">
              <w:rPr>
                <w:rFonts w:hint="eastAsia"/>
              </w:rPr>
              <w:t>の返礼品として、</w:t>
            </w:r>
            <w:r w:rsidR="00933F51" w:rsidRPr="0071516D">
              <w:rPr>
                <w:rFonts w:asciiTheme="minorEastAsia" w:hAnsiTheme="minorEastAsia" w:hint="eastAsia"/>
              </w:rPr>
              <w:t>本市の魅力発信、イメージ向上、地域経済の振興、観光誘客のいずれかに資する</w:t>
            </w:r>
            <w:r w:rsidR="00080822" w:rsidRPr="0071516D">
              <w:rPr>
                <w:rFonts w:asciiTheme="minorEastAsia" w:hAnsiTheme="minorEastAsia" w:hint="eastAsia"/>
              </w:rPr>
              <w:t>理由を併せて</w:t>
            </w:r>
            <w:r w:rsidR="00933F51" w:rsidRPr="0071516D">
              <w:rPr>
                <w:rFonts w:asciiTheme="minorEastAsia" w:hAnsiTheme="minorEastAsia" w:hint="eastAsia"/>
              </w:rPr>
              <w:t>記載）</w:t>
            </w:r>
          </w:p>
        </w:tc>
        <w:tc>
          <w:tcPr>
            <w:tcW w:w="6095" w:type="dxa"/>
          </w:tcPr>
          <w:p w:rsidR="00933F51" w:rsidRPr="0071516D" w:rsidRDefault="00933F51" w:rsidP="0080496E">
            <w:pPr>
              <w:jc w:val="left"/>
            </w:pPr>
          </w:p>
        </w:tc>
      </w:tr>
      <w:tr w:rsidR="0071516D" w:rsidRPr="0071516D" w:rsidTr="0080496E">
        <w:tc>
          <w:tcPr>
            <w:tcW w:w="2518" w:type="dxa"/>
          </w:tcPr>
          <w:p w:rsidR="00933F51" w:rsidRPr="0071516D" w:rsidRDefault="00933F51" w:rsidP="0080496E">
            <w:pPr>
              <w:jc w:val="left"/>
            </w:pPr>
            <w:r w:rsidRPr="0071516D">
              <w:rPr>
                <w:rFonts w:hint="eastAsia"/>
              </w:rPr>
              <w:t>分類</w:t>
            </w:r>
          </w:p>
          <w:p w:rsidR="00933F51" w:rsidRPr="0071516D" w:rsidRDefault="00933F51" w:rsidP="0080496E">
            <w:pPr>
              <w:jc w:val="left"/>
            </w:pPr>
            <w:r w:rsidRPr="0071516D">
              <w:rPr>
                <w:rFonts w:hint="eastAsia"/>
              </w:rPr>
              <w:t>（いずれか一つ以上</w:t>
            </w:r>
            <w:r w:rsidR="000559E5" w:rsidRPr="0071516D">
              <w:rPr>
                <w:rFonts w:hint="eastAsia"/>
              </w:rPr>
              <w:t>を</w:t>
            </w:r>
            <w:r w:rsidRPr="0071516D">
              <w:rPr>
                <w:rFonts w:hint="eastAsia"/>
              </w:rPr>
              <w:t>選択し、詳細を【】内に記載）</w:t>
            </w:r>
          </w:p>
        </w:tc>
        <w:tc>
          <w:tcPr>
            <w:tcW w:w="6095" w:type="dxa"/>
          </w:tcPr>
          <w:p w:rsidR="00933F51" w:rsidRPr="0071516D" w:rsidRDefault="00933F51" w:rsidP="0080496E">
            <w:pPr>
              <w:ind w:leftChars="-51" w:left="-107" w:firstLineChars="100" w:firstLine="210"/>
              <w:rPr>
                <w:rFonts w:asciiTheme="minorEastAsia" w:hAnsiTheme="minorEastAsia"/>
              </w:rPr>
            </w:pPr>
            <w:r w:rsidRPr="0071516D">
              <w:rPr>
                <w:rFonts w:asciiTheme="minorEastAsia" w:hAnsiTheme="minorEastAsia" w:hint="eastAsia"/>
              </w:rPr>
              <w:t>□　(1)本市内において生産されたもの</w:t>
            </w:r>
          </w:p>
          <w:p w:rsidR="00933F51" w:rsidRPr="0071516D" w:rsidRDefault="00933F51" w:rsidP="0080496E">
            <w:pPr>
              <w:ind w:leftChars="-51" w:left="-107" w:firstLineChars="100" w:firstLine="210"/>
              <w:rPr>
                <w:rFonts w:asciiTheme="minorEastAsia" w:hAnsiTheme="minorEastAsia"/>
              </w:rPr>
            </w:pPr>
            <w:r w:rsidRPr="0071516D">
              <w:rPr>
                <w:rFonts w:asciiTheme="minorEastAsia" w:hAnsiTheme="minorEastAsia" w:hint="eastAsia"/>
              </w:rPr>
              <w:t xml:space="preserve">　　　【生産地：東広島市　　　　　　　　町】</w:t>
            </w:r>
          </w:p>
          <w:p w:rsidR="00933F51" w:rsidRPr="0071516D" w:rsidRDefault="00933F51" w:rsidP="0080496E">
            <w:pPr>
              <w:ind w:leftChars="-51" w:left="-107" w:firstLineChars="100" w:firstLine="210"/>
              <w:rPr>
                <w:rFonts w:asciiTheme="minorEastAsia" w:hAnsiTheme="minorEastAsia"/>
              </w:rPr>
            </w:pPr>
          </w:p>
          <w:p w:rsidR="00933F51" w:rsidRPr="0071516D" w:rsidRDefault="00933F51" w:rsidP="0080496E">
            <w:pPr>
              <w:ind w:leftChars="49" w:left="840" w:hangingChars="351" w:hanging="737"/>
              <w:rPr>
                <w:rFonts w:asciiTheme="minorEastAsia" w:hAnsiTheme="minorEastAsia"/>
              </w:rPr>
            </w:pPr>
            <w:r w:rsidRPr="0071516D">
              <w:rPr>
                <w:rFonts w:asciiTheme="minorEastAsia" w:hAnsiTheme="minorEastAsia" w:hint="eastAsia"/>
              </w:rPr>
              <w:t>□　(2)本市内において返礼品の原材料の主要な部分が生産されたもの</w:t>
            </w:r>
          </w:p>
          <w:p w:rsidR="00933F51" w:rsidRPr="0071516D" w:rsidRDefault="00933F51" w:rsidP="0080496E">
            <w:pPr>
              <w:ind w:leftChars="-51" w:left="-107" w:firstLineChars="400" w:firstLine="840"/>
              <w:rPr>
                <w:rFonts w:asciiTheme="minorEastAsia" w:hAnsiTheme="minorEastAsia"/>
              </w:rPr>
            </w:pPr>
            <w:r w:rsidRPr="0071516D">
              <w:rPr>
                <w:rFonts w:asciiTheme="minorEastAsia" w:hAnsiTheme="minorEastAsia" w:hint="eastAsia"/>
              </w:rPr>
              <w:t>【該当の原材料：　　　　　　　　　　　　　　　　】</w:t>
            </w:r>
          </w:p>
          <w:p w:rsidR="00933F51" w:rsidRPr="0071516D" w:rsidRDefault="00933F51" w:rsidP="0080496E">
            <w:pPr>
              <w:ind w:leftChars="-51" w:left="-107" w:firstLineChars="400" w:firstLine="840"/>
              <w:rPr>
                <w:rFonts w:asciiTheme="minorEastAsia" w:hAnsiTheme="minorEastAsia"/>
              </w:rPr>
            </w:pPr>
            <w:r w:rsidRPr="0071516D">
              <w:rPr>
                <w:rFonts w:asciiTheme="minorEastAsia" w:hAnsiTheme="minorEastAsia" w:hint="eastAsia"/>
              </w:rPr>
              <w:t>【生産地：東広島市　　　　　　　　町】</w:t>
            </w:r>
          </w:p>
          <w:p w:rsidR="00933F51" w:rsidRPr="0071516D" w:rsidRDefault="00933F51" w:rsidP="0080496E">
            <w:pPr>
              <w:ind w:leftChars="-51" w:left="-107" w:firstLineChars="400" w:firstLine="840"/>
              <w:rPr>
                <w:rFonts w:asciiTheme="minorEastAsia" w:hAnsiTheme="minorEastAsia"/>
              </w:rPr>
            </w:pP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(3)本市内において返礼品の製造、加工その他の工程のうち主要な部分を行うことにより相応の付加価値が生じているもの</w:t>
            </w:r>
            <w:r w:rsidR="00CC28AC" w:rsidRPr="0071516D">
              <w:rPr>
                <w:rFonts w:asciiTheme="minorEastAsia" w:hAnsiTheme="minorEastAsia" w:hint="eastAsia"/>
              </w:rPr>
              <w:t>。ただし、当該工程が食肉の熟成又は玄米の精白である場合には、広島県内において生産されたものを原材料とするものに限ることとする。</w:t>
            </w:r>
          </w:p>
          <w:p w:rsidR="00933F51" w:rsidRPr="0071516D" w:rsidRDefault="00933F51" w:rsidP="0080496E">
            <w:pPr>
              <w:ind w:leftChars="349" w:left="838" w:hangingChars="50" w:hanging="105"/>
              <w:rPr>
                <w:rFonts w:asciiTheme="minorEastAsia" w:hAnsiTheme="minorEastAsia"/>
              </w:rPr>
            </w:pPr>
            <w:r w:rsidRPr="0071516D">
              <w:rPr>
                <w:rFonts w:asciiTheme="minorEastAsia" w:hAnsiTheme="minorEastAsia" w:hint="eastAsia"/>
              </w:rPr>
              <w:t>【該当の工程・加工部分：　　　　　　　　　　　　】</w:t>
            </w:r>
          </w:p>
          <w:p w:rsidR="00933F51" w:rsidRPr="0071516D" w:rsidRDefault="00933F51" w:rsidP="0080496E">
            <w:pPr>
              <w:ind w:leftChars="349" w:left="838" w:hangingChars="50" w:hanging="105"/>
              <w:rPr>
                <w:rFonts w:asciiTheme="minorEastAsia" w:hAnsiTheme="minorEastAsia"/>
              </w:rPr>
            </w:pPr>
            <w:r w:rsidRPr="0071516D">
              <w:rPr>
                <w:rFonts w:asciiTheme="minorEastAsia" w:hAnsiTheme="minorEastAsia" w:hint="eastAsia"/>
              </w:rPr>
              <w:t>【製造・加工地：東広島市　　　　　町】</w:t>
            </w:r>
          </w:p>
          <w:p w:rsidR="00933F51" w:rsidRPr="0071516D" w:rsidRDefault="00933F51" w:rsidP="0080496E">
            <w:pPr>
              <w:ind w:leftChars="349" w:left="838" w:hangingChars="50" w:hanging="105"/>
              <w:rPr>
                <w:rFonts w:asciiTheme="minorEastAsia" w:hAnsiTheme="minorEastAsia"/>
              </w:rPr>
            </w:pP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lastRenderedPageBreak/>
              <w:t>□　(4)本市内又において生産されたものであって、近隣の他の市町の区域内において生産されたものと混在したもの</w:t>
            </w:r>
            <w:r w:rsidRPr="0071516D">
              <w:rPr>
                <w:rFonts w:asciiTheme="minorEastAsia" w:hAnsiTheme="minorEastAsia" w:hint="eastAsia"/>
                <w:sz w:val="18"/>
                <w:szCs w:val="18"/>
              </w:rPr>
              <w:t>（流通構造上、混在することが避けられない場合に限る。）</w:t>
            </w: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xml:space="preserve">　　　【混在の理由：　　　　　　　　　　　　　　　　　】</w:t>
            </w:r>
          </w:p>
          <w:p w:rsidR="00933F51" w:rsidRPr="0071516D" w:rsidRDefault="00933F51" w:rsidP="0080496E">
            <w:pPr>
              <w:ind w:leftChars="49" w:left="838" w:hangingChars="350" w:hanging="735"/>
              <w:rPr>
                <w:rFonts w:asciiTheme="minorEastAsia" w:hAnsiTheme="minorEastAsia"/>
              </w:rPr>
            </w:pP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(5)本市の広報の目的で生産された本市のキャラクターグッズ、オリジナルグッズその他これらに類するものであって、形状、名称、その他の特徴から本市の独自の返礼品であることが明白なもの</w:t>
            </w:r>
          </w:p>
          <w:p w:rsidR="00933F51" w:rsidRPr="0071516D" w:rsidRDefault="00933F51" w:rsidP="0080496E">
            <w:pPr>
              <w:ind w:leftChars="49" w:left="838" w:hangingChars="350" w:hanging="735"/>
              <w:rPr>
                <w:rFonts w:asciiTheme="minorEastAsia" w:hAnsiTheme="minorEastAsia"/>
              </w:rPr>
            </w:pPr>
          </w:p>
          <w:p w:rsidR="00933F51" w:rsidRPr="0071516D" w:rsidRDefault="00933F51" w:rsidP="001323D5">
            <w:pPr>
              <w:ind w:leftChars="50" w:left="840" w:hangingChars="350" w:hanging="735"/>
              <w:rPr>
                <w:rFonts w:asciiTheme="minorEastAsia" w:hAnsiTheme="minorEastAsia"/>
              </w:rPr>
            </w:pPr>
            <w:r w:rsidRPr="0071516D">
              <w:rPr>
                <w:rFonts w:asciiTheme="minorEastAsia" w:hAnsiTheme="minorEastAsia" w:hint="eastAsia"/>
              </w:rPr>
              <w:t>□  (6)</w:t>
            </w:r>
            <w:r w:rsidR="00CC28AC" w:rsidRPr="0071516D">
              <w:rPr>
                <w:rFonts w:asciiTheme="minorEastAsia" w:hAnsiTheme="minorEastAsia" w:hint="eastAsia"/>
              </w:rPr>
              <w:t>前各号に該当する返礼品等と当該返礼品等に附帯するものとを合わせて提供するもの</w:t>
            </w:r>
          </w:p>
          <w:p w:rsidR="00933F51" w:rsidRPr="0071516D" w:rsidRDefault="00933F51" w:rsidP="0080496E">
            <w:pPr>
              <w:ind w:leftChars="49" w:left="838" w:hangingChars="350" w:hanging="735"/>
              <w:rPr>
                <w:rFonts w:asciiTheme="minorEastAsia" w:hAnsiTheme="minorEastAsia"/>
                <w:sz w:val="18"/>
                <w:szCs w:val="18"/>
              </w:rPr>
            </w:pPr>
            <w:r w:rsidRPr="0071516D">
              <w:rPr>
                <w:rFonts w:asciiTheme="minorEastAsia" w:hAnsiTheme="minorEastAsia" w:hint="eastAsia"/>
              </w:rPr>
              <w:t xml:space="preserve">　　　</w:t>
            </w:r>
            <w:r w:rsidRPr="0071516D">
              <w:rPr>
                <w:rFonts w:asciiTheme="minorEastAsia" w:hAnsiTheme="minorEastAsia" w:hint="eastAsia"/>
                <w:sz w:val="18"/>
                <w:szCs w:val="18"/>
              </w:rPr>
              <w:t>（例：市内で生産されたそばと市外で製造したそばつゆのセット）</w:t>
            </w: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xml:space="preserve">　　　【主要な部分：　　　　　　　</w:t>
            </w:r>
            <w:r w:rsidRPr="0071516D">
              <w:rPr>
                <w:rFonts w:asciiTheme="minorEastAsia" w:hAnsiTheme="minorEastAsia" w:hint="eastAsia"/>
                <w:sz w:val="16"/>
                <w:szCs w:val="16"/>
              </w:rPr>
              <w:t xml:space="preserve">　※(</w:t>
            </w:r>
            <w:r w:rsidR="00080822" w:rsidRPr="0071516D">
              <w:rPr>
                <w:rFonts w:asciiTheme="minorEastAsia" w:hAnsiTheme="minorEastAsia" w:hint="eastAsia"/>
                <w:sz w:val="16"/>
                <w:szCs w:val="16"/>
              </w:rPr>
              <w:t>1</w:t>
            </w:r>
            <w:r w:rsidRPr="0071516D">
              <w:rPr>
                <w:rFonts w:asciiTheme="minorEastAsia" w:hAnsiTheme="minorEastAsia" w:hint="eastAsia"/>
                <w:sz w:val="16"/>
                <w:szCs w:val="16"/>
              </w:rPr>
              <w:t>)～(</w:t>
            </w:r>
            <w:r w:rsidR="00080822" w:rsidRPr="0071516D">
              <w:rPr>
                <w:rFonts w:asciiTheme="minorEastAsia" w:hAnsiTheme="minorEastAsia" w:hint="eastAsia"/>
                <w:sz w:val="16"/>
                <w:szCs w:val="16"/>
              </w:rPr>
              <w:t>5</w:t>
            </w:r>
            <w:r w:rsidRPr="0071516D">
              <w:rPr>
                <w:rFonts w:asciiTheme="minorEastAsia" w:hAnsiTheme="minorEastAsia" w:hint="eastAsia"/>
                <w:sz w:val="16"/>
                <w:szCs w:val="16"/>
              </w:rPr>
              <w:t>)に該当する部分</w:t>
            </w:r>
            <w:r w:rsidRPr="0071516D">
              <w:rPr>
                <w:rFonts w:asciiTheme="minorEastAsia" w:hAnsiTheme="minorEastAsia" w:hint="eastAsia"/>
              </w:rPr>
              <w:t>】</w:t>
            </w:r>
          </w:p>
          <w:p w:rsidR="00933F51" w:rsidRPr="0071516D" w:rsidRDefault="00933F51" w:rsidP="0080496E">
            <w:pPr>
              <w:ind w:leftChars="149" w:left="838" w:hangingChars="250" w:hanging="525"/>
              <w:rPr>
                <w:rFonts w:asciiTheme="minorEastAsia" w:hAnsiTheme="minorEastAsia"/>
              </w:rPr>
            </w:pPr>
            <w:r w:rsidRPr="0071516D">
              <w:rPr>
                <w:rFonts w:asciiTheme="minorEastAsia" w:hAnsiTheme="minorEastAsia" w:hint="eastAsia"/>
              </w:rPr>
              <w:t xml:space="preserve">　　（商品全体に占める割合：　　　%程度　</w:t>
            </w:r>
            <w:r w:rsidRPr="0071516D">
              <w:rPr>
                <w:rFonts w:asciiTheme="minorEastAsia" w:hAnsiTheme="minorEastAsia" w:hint="eastAsia"/>
                <w:sz w:val="16"/>
                <w:szCs w:val="16"/>
              </w:rPr>
              <w:t>※</w:t>
            </w:r>
            <w:r w:rsidR="00CC28AC" w:rsidRPr="0071516D">
              <w:rPr>
                <w:rFonts w:asciiTheme="minorEastAsia" w:hAnsiTheme="minorEastAsia" w:hint="eastAsia"/>
                <w:sz w:val="16"/>
                <w:szCs w:val="16"/>
              </w:rPr>
              <w:t>70</w:t>
            </w:r>
            <w:r w:rsidRPr="0071516D">
              <w:rPr>
                <w:rFonts w:asciiTheme="minorEastAsia" w:hAnsiTheme="minorEastAsia" w:hint="eastAsia"/>
                <w:sz w:val="16"/>
                <w:szCs w:val="16"/>
              </w:rPr>
              <w:t>%以上が必須</w:t>
            </w:r>
            <w:r w:rsidRPr="0071516D">
              <w:rPr>
                <w:rFonts w:asciiTheme="minorEastAsia" w:hAnsiTheme="minorEastAsia" w:hint="eastAsia"/>
              </w:rPr>
              <w:t>）</w:t>
            </w:r>
          </w:p>
          <w:p w:rsidR="00933F51" w:rsidRPr="0071516D" w:rsidRDefault="00933F51" w:rsidP="0080496E">
            <w:pPr>
              <w:ind w:leftChars="149" w:left="838" w:hangingChars="250" w:hanging="525"/>
              <w:rPr>
                <w:rFonts w:asciiTheme="minorEastAsia" w:hAnsiTheme="minorEastAsia"/>
              </w:rPr>
            </w:pP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(7)本市内において提供される役務その他これに準ずるものであって、当該役務の主要な部分が本市に相当程度関連性のあるもの</w:t>
            </w: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xml:space="preserve">　　　【役務の提供場所：東広島市　　　　　町】</w:t>
            </w:r>
          </w:p>
          <w:p w:rsidR="00933F51"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xml:space="preserve">　　　【役務の主要な部分：　　　　　　　　　　　　　　】</w:t>
            </w:r>
          </w:p>
          <w:p w:rsidR="00A56DB4" w:rsidRPr="0071516D" w:rsidRDefault="00A56DB4" w:rsidP="0080496E">
            <w:pPr>
              <w:ind w:leftChars="49" w:left="838" w:hangingChars="350" w:hanging="735"/>
              <w:rPr>
                <w:rFonts w:asciiTheme="minorEastAsia" w:hAnsiTheme="minorEastAsia"/>
              </w:rPr>
            </w:pPr>
          </w:p>
          <w:p w:rsidR="00A56DB4" w:rsidRPr="0071516D" w:rsidRDefault="00933F51" w:rsidP="0080496E">
            <w:pPr>
              <w:ind w:leftChars="49" w:left="838" w:hangingChars="350" w:hanging="735"/>
              <w:rPr>
                <w:rFonts w:asciiTheme="minorEastAsia" w:hAnsiTheme="minorEastAsia"/>
              </w:rPr>
            </w:pPr>
            <w:r w:rsidRPr="0071516D">
              <w:rPr>
                <w:rFonts w:asciiTheme="minorEastAsia" w:hAnsiTheme="minorEastAsia" w:hint="eastAsia"/>
              </w:rPr>
              <w:t>□　(8)次のいずれかに該当する返礼品であること。</w:t>
            </w:r>
          </w:p>
          <w:p w:rsidR="00933F51" w:rsidRPr="0071516D" w:rsidRDefault="00933F51" w:rsidP="00A56DB4">
            <w:pPr>
              <w:ind w:leftChars="349" w:left="733"/>
              <w:rPr>
                <w:rFonts w:asciiTheme="minorEastAsia" w:hAnsiTheme="minorEastAsia"/>
                <w:sz w:val="20"/>
                <w:szCs w:val="20"/>
              </w:rPr>
            </w:pPr>
            <w:r w:rsidRPr="0071516D">
              <w:rPr>
                <w:rFonts w:asciiTheme="minorEastAsia" w:hAnsiTheme="minorEastAsia" w:hint="eastAsia"/>
                <w:sz w:val="20"/>
                <w:szCs w:val="20"/>
              </w:rPr>
              <w:t>（要事前協議）</w:t>
            </w:r>
          </w:p>
          <w:p w:rsidR="00933F51" w:rsidRPr="0071516D" w:rsidRDefault="00933F51" w:rsidP="0080496E">
            <w:pPr>
              <w:ind w:leftChars="200" w:left="1050" w:hangingChars="300" w:hanging="630"/>
              <w:rPr>
                <w:rFonts w:asciiTheme="minorEastAsia" w:hAnsiTheme="minorEastAsia"/>
              </w:rPr>
            </w:pPr>
            <w:r w:rsidRPr="0071516D">
              <w:rPr>
                <w:rFonts w:asciiTheme="minorEastAsia" w:hAnsiTheme="minorEastAsia" w:hint="eastAsia"/>
              </w:rPr>
              <w:t>□ａ　本市が近隣の他の市町と共同でこれらの市町の区域内において前各号のいずれかに該当するものを共通の返礼品とするもの</w:t>
            </w:r>
          </w:p>
          <w:p w:rsidR="00933F51" w:rsidRPr="0071516D" w:rsidRDefault="00933F51" w:rsidP="0080496E">
            <w:pPr>
              <w:ind w:leftChars="199" w:left="1048" w:hangingChars="300" w:hanging="630"/>
              <w:rPr>
                <w:rFonts w:asciiTheme="minorEastAsia" w:hAnsiTheme="minorEastAsia"/>
              </w:rPr>
            </w:pPr>
            <w:r w:rsidRPr="0071516D">
              <w:rPr>
                <w:rFonts w:asciiTheme="minorEastAsia" w:hAnsiTheme="minorEastAsia" w:hint="eastAsia"/>
              </w:rPr>
              <w:t>□ｂ　広島県が県内の複数の市町と連携し、当該連携する市町の区域内において前各号のいずれかに該当するものを広島県及び当該市町の共通の返礼品とするもの</w:t>
            </w:r>
          </w:p>
          <w:p w:rsidR="00933F51" w:rsidRPr="0071516D" w:rsidRDefault="00933F51" w:rsidP="0080496E">
            <w:pPr>
              <w:ind w:leftChars="199" w:left="1048" w:hangingChars="300" w:hanging="630"/>
              <w:rPr>
                <w:rFonts w:asciiTheme="minorEastAsia" w:hAnsiTheme="minorEastAsia"/>
              </w:rPr>
            </w:pPr>
            <w:r w:rsidRPr="0071516D">
              <w:rPr>
                <w:rFonts w:asciiTheme="minorEastAsia" w:hAnsiTheme="minorEastAsia" w:hint="eastAsia"/>
              </w:rPr>
              <w:t xml:space="preserve">□ｃ　</w:t>
            </w:r>
            <w:r w:rsidR="00CC28AC" w:rsidRPr="0071516D">
              <w:rPr>
                <w:rFonts w:asciiTheme="minorEastAsia" w:hAnsiTheme="minorEastAsia" w:hint="eastAsia"/>
              </w:rPr>
              <w:t>広島県が県内の複数の市町において地域資源として相当程度認識されている物品及び当該市町を認定し、当該物品を当該市町がそれぞれ返礼品等とするもの</w:t>
            </w:r>
          </w:p>
          <w:p w:rsidR="00933F51" w:rsidRPr="0071516D" w:rsidRDefault="00933F51" w:rsidP="0080496E">
            <w:pPr>
              <w:ind w:left="735" w:hangingChars="350" w:hanging="735"/>
              <w:jc w:val="left"/>
            </w:pPr>
            <w:r w:rsidRPr="0071516D">
              <w:rPr>
                <w:rFonts w:asciiTheme="minorEastAsia" w:hAnsiTheme="minorEastAsia" w:hint="eastAsia"/>
              </w:rPr>
              <w:t>□　(9)震災、風水害、落雷、火災その他これらに類する災害</w:t>
            </w:r>
            <w:r w:rsidRPr="0071516D">
              <w:rPr>
                <w:rFonts w:asciiTheme="minorEastAsia" w:hAnsiTheme="minorEastAsia" w:hint="eastAsia"/>
              </w:rPr>
              <w:lastRenderedPageBreak/>
              <w:t>により甚大な被害を受けたことにより、その被害を受ける前に提供していた前各号のいずれかに該当する返礼品を提供することができなくなった場合において、当該返礼品を代替するものとして提供するもの</w:t>
            </w:r>
          </w:p>
        </w:tc>
      </w:tr>
      <w:tr w:rsidR="0071516D" w:rsidRPr="0071516D" w:rsidTr="0080496E">
        <w:tc>
          <w:tcPr>
            <w:tcW w:w="2518" w:type="dxa"/>
          </w:tcPr>
          <w:p w:rsidR="00933F51" w:rsidRPr="0071516D" w:rsidRDefault="00933F51" w:rsidP="0080496E">
            <w:pPr>
              <w:jc w:val="left"/>
            </w:pPr>
            <w:r w:rsidRPr="0071516D">
              <w:rPr>
                <w:rFonts w:hint="eastAsia"/>
              </w:rPr>
              <w:lastRenderedPageBreak/>
              <w:t>本体価格（梱包代含む）</w:t>
            </w:r>
          </w:p>
          <w:p w:rsidR="00933F51" w:rsidRPr="0071516D" w:rsidRDefault="00933F51" w:rsidP="0080496E">
            <w:pPr>
              <w:jc w:val="left"/>
            </w:pPr>
            <w:r w:rsidRPr="0071516D">
              <w:rPr>
                <w:rFonts w:hint="eastAsia"/>
              </w:rPr>
              <w:t>※</w:t>
            </w:r>
            <w:r w:rsidRPr="0071516D">
              <w:rPr>
                <w:rFonts w:hint="eastAsia"/>
              </w:rPr>
              <w:t>50</w:t>
            </w:r>
            <w:r w:rsidRPr="0071516D">
              <w:rPr>
                <w:rFonts w:hint="eastAsia"/>
              </w:rPr>
              <w:t>万円以上は不可</w:t>
            </w:r>
          </w:p>
        </w:tc>
        <w:tc>
          <w:tcPr>
            <w:tcW w:w="6095" w:type="dxa"/>
          </w:tcPr>
          <w:p w:rsidR="00933F51" w:rsidRPr="0071516D" w:rsidRDefault="00933F51" w:rsidP="0080496E">
            <w:pPr>
              <w:jc w:val="left"/>
            </w:pPr>
            <w:r w:rsidRPr="0071516D">
              <w:rPr>
                <w:rFonts w:hint="eastAsia"/>
              </w:rPr>
              <w:t xml:space="preserve">　　　　　　　　　　　円（税込）</w:t>
            </w:r>
          </w:p>
          <w:p w:rsidR="00933F51" w:rsidRPr="0071516D" w:rsidRDefault="00933F51" w:rsidP="0080496E">
            <w:pPr>
              <w:ind w:leftChars="49" w:left="838" w:hangingChars="350" w:hanging="735"/>
              <w:rPr>
                <w:rFonts w:asciiTheme="minorEastAsia" w:hAnsiTheme="minorEastAsia"/>
              </w:rPr>
            </w:pPr>
            <w:r w:rsidRPr="0071516D">
              <w:rPr>
                <w:rFonts w:hint="eastAsia"/>
              </w:rPr>
              <w:t>※消費税（　□</w:t>
            </w:r>
            <w:r w:rsidRPr="0071516D">
              <w:rPr>
                <w:rFonts w:hint="eastAsia"/>
              </w:rPr>
              <w:t>8</w:t>
            </w:r>
            <w:r w:rsidRPr="0071516D">
              <w:rPr>
                <w:rFonts w:hint="eastAsia"/>
              </w:rPr>
              <w:t>％　　□</w:t>
            </w:r>
            <w:r w:rsidRPr="0071516D">
              <w:rPr>
                <w:rFonts w:hint="eastAsia"/>
              </w:rPr>
              <w:t>10</w:t>
            </w:r>
            <w:r w:rsidRPr="0071516D">
              <w:rPr>
                <w:rFonts w:hint="eastAsia"/>
              </w:rPr>
              <w:t>％）</w:t>
            </w:r>
          </w:p>
        </w:tc>
      </w:tr>
      <w:tr w:rsidR="0071516D" w:rsidRPr="0071516D" w:rsidTr="0080496E">
        <w:tc>
          <w:tcPr>
            <w:tcW w:w="2518" w:type="dxa"/>
          </w:tcPr>
          <w:p w:rsidR="00933F51" w:rsidRPr="0071516D" w:rsidRDefault="00933F51" w:rsidP="0080496E">
            <w:pPr>
              <w:jc w:val="left"/>
            </w:pPr>
            <w:r w:rsidRPr="0071516D">
              <w:rPr>
                <w:rFonts w:hint="eastAsia"/>
              </w:rPr>
              <w:t>消費期限・品質保持期間</w:t>
            </w:r>
          </w:p>
          <w:p w:rsidR="00933F51" w:rsidRPr="0071516D" w:rsidRDefault="00933F51" w:rsidP="0080496E">
            <w:pPr>
              <w:jc w:val="left"/>
            </w:pPr>
            <w:r w:rsidRPr="0071516D">
              <w:rPr>
                <w:rFonts w:hint="eastAsia"/>
              </w:rPr>
              <w:t>（食飲料品・花き・農作物の場合のみ）</w:t>
            </w:r>
          </w:p>
        </w:tc>
        <w:tc>
          <w:tcPr>
            <w:tcW w:w="6095" w:type="dxa"/>
          </w:tcPr>
          <w:p w:rsidR="00933F51" w:rsidRPr="0071516D" w:rsidRDefault="00933F51" w:rsidP="0080496E">
            <w:pPr>
              <w:jc w:val="left"/>
            </w:pPr>
            <w:r w:rsidRPr="0071516D">
              <w:rPr>
                <w:rFonts w:hint="eastAsia"/>
              </w:rPr>
              <w:t>（発送日から）</w:t>
            </w:r>
          </w:p>
        </w:tc>
      </w:tr>
      <w:tr w:rsidR="00933F51" w:rsidRPr="0071516D" w:rsidTr="0080496E">
        <w:tc>
          <w:tcPr>
            <w:tcW w:w="2518" w:type="dxa"/>
          </w:tcPr>
          <w:p w:rsidR="00933F51" w:rsidRPr="0071516D" w:rsidRDefault="00933F51" w:rsidP="0080496E">
            <w:pPr>
              <w:jc w:val="left"/>
            </w:pPr>
            <w:r w:rsidRPr="0071516D">
              <w:rPr>
                <w:rFonts w:hint="eastAsia"/>
              </w:rPr>
              <w:t>配送形態</w:t>
            </w:r>
          </w:p>
          <w:p w:rsidR="00933F51" w:rsidRPr="0071516D" w:rsidRDefault="00933F51" w:rsidP="0080496E">
            <w:pPr>
              <w:jc w:val="left"/>
              <w:rPr>
                <w:sz w:val="20"/>
                <w:szCs w:val="20"/>
              </w:rPr>
            </w:pPr>
            <w:r w:rsidRPr="0071516D">
              <w:rPr>
                <w:rFonts w:hint="eastAsia"/>
                <w:sz w:val="20"/>
                <w:szCs w:val="20"/>
              </w:rPr>
              <w:t>（役務の場合は記載不要）</w:t>
            </w:r>
          </w:p>
        </w:tc>
        <w:tc>
          <w:tcPr>
            <w:tcW w:w="6095" w:type="dxa"/>
          </w:tcPr>
          <w:p w:rsidR="00933F51" w:rsidRPr="0071516D" w:rsidRDefault="00933F51" w:rsidP="0080496E">
            <w:pPr>
              <w:jc w:val="left"/>
            </w:pPr>
            <w:r w:rsidRPr="0071516D">
              <w:rPr>
                <w:rFonts w:hint="eastAsia"/>
              </w:rPr>
              <w:t>□　常温　　□　クール（冷蔵・冷凍）</w:t>
            </w:r>
          </w:p>
          <w:p w:rsidR="00933F51" w:rsidRPr="0071516D" w:rsidRDefault="00933F51" w:rsidP="0080496E">
            <w:pPr>
              <w:jc w:val="left"/>
            </w:pPr>
            <w:r w:rsidRPr="0071516D">
              <w:rPr>
                <w:rFonts w:hint="eastAsia"/>
              </w:rPr>
              <w:t>□　大型（</w:t>
            </w:r>
            <w:r w:rsidRPr="0071516D">
              <w:rPr>
                <w:rFonts w:hint="eastAsia"/>
              </w:rPr>
              <w:t>160</w:t>
            </w:r>
            <w:r w:rsidR="00D3592F" w:rsidRPr="0071516D">
              <w:rPr>
                <w:rFonts w:hint="eastAsia"/>
              </w:rPr>
              <w:t>サイズを超えるもの</w:t>
            </w:r>
            <w:r w:rsidRPr="0071516D">
              <w:rPr>
                <w:rFonts w:hint="eastAsia"/>
              </w:rPr>
              <w:t>）</w:t>
            </w:r>
          </w:p>
          <w:p w:rsidR="00933F51" w:rsidRPr="0071516D" w:rsidRDefault="00933F51" w:rsidP="0080496E">
            <w:pPr>
              <w:jc w:val="left"/>
            </w:pPr>
            <w:r w:rsidRPr="0071516D">
              <w:rPr>
                <w:rFonts w:hint="eastAsia"/>
              </w:rPr>
              <w:t>□　その他（　　　　　　　　　　　　　　　）</w:t>
            </w:r>
          </w:p>
        </w:tc>
      </w:tr>
    </w:tbl>
    <w:p w:rsidR="00933F51" w:rsidRPr="0071516D" w:rsidRDefault="00933F51" w:rsidP="00933F51">
      <w:pPr>
        <w:jc w:val="left"/>
      </w:pPr>
    </w:p>
    <w:p w:rsidR="00933F51" w:rsidRPr="0071516D" w:rsidRDefault="00933F51" w:rsidP="00933F51">
      <w:pPr>
        <w:jc w:val="left"/>
      </w:pPr>
      <w:r w:rsidRPr="0071516D">
        <w:rPr>
          <w:rFonts w:hint="eastAsia"/>
        </w:rPr>
        <w:t>４　備考欄（特記事項等あればご記入ください）</w:t>
      </w:r>
    </w:p>
    <w:tbl>
      <w:tblPr>
        <w:tblStyle w:val="a7"/>
        <w:tblW w:w="0" w:type="auto"/>
        <w:tblLook w:val="04A0" w:firstRow="1" w:lastRow="0" w:firstColumn="1" w:lastColumn="0" w:noHBand="0" w:noVBand="1"/>
      </w:tblPr>
      <w:tblGrid>
        <w:gridCol w:w="8702"/>
      </w:tblGrid>
      <w:tr w:rsidR="00933F51" w:rsidRPr="0071516D" w:rsidTr="0080496E">
        <w:trPr>
          <w:trHeight w:val="1216"/>
        </w:trPr>
        <w:tc>
          <w:tcPr>
            <w:tcW w:w="8702" w:type="dxa"/>
          </w:tcPr>
          <w:p w:rsidR="00933F51" w:rsidRPr="0071516D" w:rsidRDefault="00933F51" w:rsidP="0080496E">
            <w:pPr>
              <w:jc w:val="left"/>
            </w:pPr>
          </w:p>
          <w:p w:rsidR="00933F51" w:rsidRPr="0071516D" w:rsidRDefault="00933F51" w:rsidP="0080496E">
            <w:pPr>
              <w:jc w:val="left"/>
            </w:pPr>
          </w:p>
          <w:p w:rsidR="00933F51" w:rsidRPr="0071516D" w:rsidRDefault="00933F51" w:rsidP="0080496E">
            <w:pPr>
              <w:jc w:val="left"/>
            </w:pPr>
          </w:p>
        </w:tc>
      </w:tr>
    </w:tbl>
    <w:p w:rsidR="00933F51" w:rsidRPr="0071516D" w:rsidRDefault="00933F51" w:rsidP="00933F51">
      <w:pPr>
        <w:jc w:val="left"/>
      </w:pPr>
    </w:p>
    <w:p w:rsidR="00933F51" w:rsidRPr="0071516D" w:rsidRDefault="00933F51" w:rsidP="00933F51">
      <w:pPr>
        <w:jc w:val="left"/>
      </w:pPr>
      <w:r w:rsidRPr="0071516D">
        <w:rPr>
          <w:rFonts w:hint="eastAsia"/>
        </w:rPr>
        <w:t>５　添付書類</w:t>
      </w:r>
    </w:p>
    <w:p w:rsidR="00933F51" w:rsidRPr="0071516D" w:rsidRDefault="00933F51" w:rsidP="00D3592F">
      <w:pPr>
        <w:ind w:firstLineChars="200" w:firstLine="420"/>
        <w:jc w:val="left"/>
      </w:pPr>
      <w:r w:rsidRPr="0071516D">
        <w:rPr>
          <w:rFonts w:hint="eastAsia"/>
        </w:rPr>
        <w:t>□　返礼品写真（データで提出すること）</w:t>
      </w:r>
    </w:p>
    <w:p w:rsidR="00933F51" w:rsidRPr="0071516D" w:rsidRDefault="00933F51" w:rsidP="00D3592F">
      <w:pPr>
        <w:ind w:firstLineChars="200" w:firstLine="420"/>
        <w:jc w:val="left"/>
      </w:pPr>
      <w:r w:rsidRPr="0071516D">
        <w:rPr>
          <w:rFonts w:hint="eastAsia"/>
        </w:rPr>
        <w:t>□　会社、商品パンフレット等（あれば）</w:t>
      </w:r>
    </w:p>
    <w:p w:rsidR="00933F51" w:rsidRPr="0071516D" w:rsidRDefault="00AA2D21" w:rsidP="00933F51">
      <w:pPr>
        <w:jc w:val="left"/>
      </w:pPr>
      <w:r w:rsidRPr="0071516D">
        <w:rPr>
          <w:rFonts w:hint="eastAsia"/>
        </w:rPr>
        <w:t>【個人事業主の場合】</w:t>
      </w:r>
    </w:p>
    <w:p w:rsidR="00933F51" w:rsidRPr="0071516D" w:rsidRDefault="00933F51" w:rsidP="00D3592F">
      <w:pPr>
        <w:ind w:firstLineChars="200" w:firstLine="420"/>
        <w:jc w:val="left"/>
      </w:pPr>
      <w:r w:rsidRPr="0071516D">
        <w:rPr>
          <w:rFonts w:hint="eastAsia"/>
        </w:rPr>
        <w:t>□　市内に事業所があることの証明（賃貸借契約書、屋号宛ての郵便物</w:t>
      </w:r>
      <w:r w:rsidR="0022525D" w:rsidRPr="0071516D">
        <w:rPr>
          <w:rFonts w:hint="eastAsia"/>
        </w:rPr>
        <w:t>の写し</w:t>
      </w:r>
      <w:r w:rsidRPr="0071516D">
        <w:rPr>
          <w:rFonts w:hint="eastAsia"/>
        </w:rPr>
        <w:t>等）</w:t>
      </w:r>
    </w:p>
    <w:p w:rsidR="00933F51" w:rsidRPr="0071516D" w:rsidRDefault="00933F51" w:rsidP="00D3592F">
      <w:pPr>
        <w:ind w:firstLineChars="200" w:firstLine="420"/>
        <w:jc w:val="left"/>
      </w:pPr>
      <w:r w:rsidRPr="0071516D">
        <w:rPr>
          <w:rFonts w:hint="eastAsia"/>
        </w:rPr>
        <w:t>□　収入を証明できるもの（青色申告の控え等）</w:t>
      </w:r>
    </w:p>
    <w:p w:rsidR="0022525D" w:rsidRPr="0071516D" w:rsidRDefault="00AA2D21" w:rsidP="0022525D">
      <w:pPr>
        <w:jc w:val="left"/>
      </w:pPr>
      <w:r w:rsidRPr="0071516D">
        <w:rPr>
          <w:rFonts w:hint="eastAsia"/>
        </w:rPr>
        <w:t>【</w:t>
      </w:r>
      <w:r w:rsidR="0022525D" w:rsidRPr="0071516D">
        <w:rPr>
          <w:rFonts w:hint="eastAsia"/>
        </w:rPr>
        <w:t>本市において市税の課税がないとき</w:t>
      </w:r>
      <w:r w:rsidRPr="0071516D">
        <w:rPr>
          <w:rFonts w:hint="eastAsia"/>
        </w:rPr>
        <w:t>】</w:t>
      </w:r>
    </w:p>
    <w:p w:rsidR="0022525D" w:rsidRPr="0071516D" w:rsidRDefault="0022525D" w:rsidP="00D3592F">
      <w:pPr>
        <w:ind w:firstLineChars="200" w:firstLine="420"/>
      </w:pPr>
      <w:r w:rsidRPr="0071516D">
        <w:rPr>
          <w:rFonts w:hint="eastAsia"/>
        </w:rPr>
        <w:t>□　課税のある市町村の「納税証明書（滞納のない証明）」</w:t>
      </w:r>
    </w:p>
    <w:p w:rsidR="0022525D" w:rsidRPr="0071516D" w:rsidRDefault="0022525D" w:rsidP="00D3592F">
      <w:pPr>
        <w:ind w:firstLineChars="200" w:firstLine="420"/>
        <w:jc w:val="left"/>
      </w:pPr>
      <w:r w:rsidRPr="0071516D">
        <w:rPr>
          <w:rFonts w:hint="eastAsia"/>
        </w:rPr>
        <w:t>※</w:t>
      </w:r>
      <w:r w:rsidR="00D3592F" w:rsidRPr="0071516D">
        <w:rPr>
          <w:rFonts w:hint="eastAsia"/>
        </w:rPr>
        <w:t xml:space="preserve">　</w:t>
      </w:r>
      <w:r w:rsidRPr="0071516D">
        <w:rPr>
          <w:rFonts w:hint="eastAsia"/>
        </w:rPr>
        <w:t>提出すべき添付書類が不明な場合はお問い合わせください。</w:t>
      </w:r>
    </w:p>
    <w:p w:rsidR="00933F51" w:rsidRPr="0071516D" w:rsidRDefault="0022525D" w:rsidP="00D3592F">
      <w:pPr>
        <w:ind w:leftChars="200" w:left="840" w:hangingChars="200" w:hanging="420"/>
        <w:jc w:val="left"/>
      </w:pPr>
      <w:r w:rsidRPr="0071516D">
        <w:rPr>
          <w:rFonts w:hint="eastAsia"/>
        </w:rPr>
        <w:t>※</w:t>
      </w:r>
      <w:r w:rsidR="00D3592F" w:rsidRPr="0071516D">
        <w:rPr>
          <w:rFonts w:hint="eastAsia"/>
        </w:rPr>
        <w:t xml:space="preserve">　</w:t>
      </w:r>
      <w:r w:rsidRPr="0071516D">
        <w:rPr>
          <w:rFonts w:hint="eastAsia"/>
        </w:rPr>
        <w:t>ここに記載している書類以外にも、必要に応じて</w:t>
      </w:r>
      <w:r w:rsidR="00933F51" w:rsidRPr="0071516D">
        <w:rPr>
          <w:rFonts w:hint="eastAsia"/>
        </w:rPr>
        <w:t>その他書類を追加で提出していただくことがあります。</w:t>
      </w:r>
      <w:r w:rsidRPr="0071516D">
        <w:rPr>
          <w:rFonts w:hint="eastAsia"/>
        </w:rPr>
        <w:t>あらかじめご了承ください。</w:t>
      </w:r>
    </w:p>
    <w:p w:rsidR="00933F51" w:rsidRPr="0071516D" w:rsidRDefault="00933F51" w:rsidP="00933F51">
      <w:pPr>
        <w:jc w:val="left"/>
      </w:pPr>
    </w:p>
    <w:p w:rsidR="00933F51" w:rsidRPr="0071516D" w:rsidRDefault="00933F51" w:rsidP="00933F51">
      <w:pPr>
        <w:jc w:val="left"/>
      </w:pPr>
      <w:r w:rsidRPr="0071516D">
        <w:rPr>
          <w:rFonts w:hint="eastAsia"/>
        </w:rPr>
        <w:t>６　提出先</w:t>
      </w:r>
      <w:r w:rsidR="003E28CA" w:rsidRPr="0071516D">
        <w:rPr>
          <w:rFonts w:hint="eastAsia"/>
        </w:rPr>
        <w:t>（郵送、メール可）</w:t>
      </w:r>
    </w:p>
    <w:p w:rsidR="00F865FA" w:rsidRPr="0071516D" w:rsidRDefault="00F865FA" w:rsidP="00F865FA">
      <w:pPr>
        <w:ind w:leftChars="102" w:left="214"/>
      </w:pPr>
      <w:r w:rsidRPr="0071516D">
        <w:rPr>
          <w:rFonts w:hint="eastAsia"/>
        </w:rPr>
        <w:t xml:space="preserve">　東広島市</w:t>
      </w:r>
      <w:ins w:id="0" w:author="山口　桃子" w:date="2024-03-25T20:24:00Z">
        <w:r w:rsidR="00767A66">
          <w:rPr>
            <w:rFonts w:asciiTheme="minorEastAsia" w:hAnsiTheme="minorEastAsia" w:hint="eastAsia"/>
          </w:rPr>
          <w:t xml:space="preserve">産業部ブランド推進課　</w:t>
        </w:r>
        <w:r w:rsidR="00767A66" w:rsidRPr="00327FE5">
          <w:rPr>
            <w:rFonts w:asciiTheme="minorEastAsia" w:hAnsiTheme="minorEastAsia" w:hint="eastAsia"/>
          </w:rPr>
          <w:t>ブランド推進係</w:t>
        </w:r>
      </w:ins>
      <w:bookmarkStart w:id="1" w:name="_GoBack"/>
      <w:bookmarkEnd w:id="1"/>
      <w:del w:id="2" w:author="山口　桃子" w:date="2024-03-25T20:24:00Z">
        <w:r w:rsidRPr="0071516D" w:rsidDel="00767A66">
          <w:rPr>
            <w:rFonts w:hint="eastAsia"/>
          </w:rPr>
          <w:delText>地域振興部地域づくり推進課　市民協働推進係</w:delText>
        </w:r>
      </w:del>
    </w:p>
    <w:p w:rsidR="00F865FA" w:rsidRPr="0071516D" w:rsidRDefault="00F865FA" w:rsidP="00F865FA">
      <w:pPr>
        <w:ind w:firstLineChars="200" w:firstLine="420"/>
        <w:rPr>
          <w:rFonts w:asciiTheme="minorEastAsia" w:hAnsiTheme="minorEastAsia"/>
        </w:rPr>
      </w:pPr>
      <w:r w:rsidRPr="0071516D">
        <w:rPr>
          <w:rFonts w:asciiTheme="minorEastAsia" w:hAnsiTheme="minorEastAsia" w:hint="eastAsia"/>
        </w:rPr>
        <w:t>〒739-8601　東広島市西条栄町8-29</w:t>
      </w:r>
    </w:p>
    <w:p w:rsidR="00F865FA" w:rsidRPr="0071516D" w:rsidRDefault="00F865FA" w:rsidP="00F865FA">
      <w:pPr>
        <w:ind w:firstLineChars="200" w:firstLine="420"/>
        <w:rPr>
          <w:rFonts w:asciiTheme="minorEastAsia" w:hAnsiTheme="minorEastAsia"/>
        </w:rPr>
      </w:pPr>
      <w:r w:rsidRPr="0071516D">
        <w:rPr>
          <w:rFonts w:asciiTheme="minorEastAsia" w:hAnsiTheme="minorEastAsia"/>
        </w:rPr>
        <w:t>TEL</w:t>
      </w:r>
      <w:r w:rsidRPr="0071516D">
        <w:rPr>
          <w:rFonts w:asciiTheme="minorEastAsia" w:hAnsiTheme="minorEastAsia" w:hint="eastAsia"/>
        </w:rPr>
        <w:t>：</w:t>
      </w:r>
      <w:ins w:id="3" w:author="山口　桃子" w:date="2024-03-25T20:24:00Z">
        <w:r w:rsidR="00767A66" w:rsidRPr="00CA7AB0">
          <w:rPr>
            <w:rFonts w:asciiTheme="minorEastAsia" w:hAnsiTheme="minorEastAsia" w:hint="eastAsia"/>
          </w:rPr>
          <w:t>082-</w:t>
        </w:r>
        <w:r w:rsidR="00767A66" w:rsidRPr="00327FE5">
          <w:rPr>
            <w:rFonts w:asciiTheme="minorEastAsia" w:hAnsiTheme="minorEastAsia"/>
          </w:rPr>
          <w:t>422-1032</w:t>
        </w:r>
      </w:ins>
      <w:del w:id="4" w:author="山口　桃子" w:date="2024-03-25T20:24:00Z">
        <w:r w:rsidRPr="0071516D" w:rsidDel="00767A66">
          <w:rPr>
            <w:rFonts w:asciiTheme="minorEastAsia" w:hAnsiTheme="minorEastAsia" w:hint="eastAsia"/>
          </w:rPr>
          <w:delText>082-420-0924</w:delText>
        </w:r>
      </w:del>
      <w:r w:rsidRPr="0071516D">
        <w:rPr>
          <w:rFonts w:asciiTheme="minorEastAsia" w:hAnsiTheme="minorEastAsia" w:hint="eastAsia"/>
        </w:rPr>
        <w:t xml:space="preserve">　　FAX:</w:t>
      </w:r>
      <w:ins w:id="5" w:author="山口　桃子" w:date="2024-03-25T20:23:00Z">
        <w:r w:rsidR="00767A66" w:rsidRPr="00CA7AB0">
          <w:rPr>
            <w:rFonts w:asciiTheme="minorEastAsia" w:hAnsiTheme="minorEastAsia" w:hint="eastAsia"/>
          </w:rPr>
          <w:t>082-</w:t>
        </w:r>
        <w:r w:rsidR="00767A66" w:rsidRPr="00327FE5">
          <w:rPr>
            <w:rFonts w:asciiTheme="minorEastAsia" w:hAnsiTheme="minorEastAsia"/>
          </w:rPr>
          <w:t>422-5805</w:t>
        </w:r>
      </w:ins>
      <w:del w:id="6" w:author="山口　桃子" w:date="2024-03-25T20:23:00Z">
        <w:r w:rsidRPr="0071516D" w:rsidDel="00767A66">
          <w:rPr>
            <w:rFonts w:asciiTheme="minorEastAsia" w:hAnsiTheme="minorEastAsia" w:hint="eastAsia"/>
          </w:rPr>
          <w:delText>082-423-0270</w:delText>
        </w:r>
      </w:del>
    </w:p>
    <w:p w:rsidR="00FD367D" w:rsidRPr="0071516D" w:rsidRDefault="00F865FA" w:rsidP="00F865FA">
      <w:pPr>
        <w:ind w:firstLineChars="200" w:firstLine="420"/>
        <w:rPr>
          <w:rFonts w:asciiTheme="minorEastAsia" w:hAnsiTheme="minorEastAsia"/>
        </w:rPr>
      </w:pPr>
      <w:r w:rsidRPr="0071516D">
        <w:rPr>
          <w:rFonts w:asciiTheme="minorEastAsia" w:hAnsiTheme="minorEastAsia" w:hint="eastAsia"/>
        </w:rPr>
        <w:t>E-mail:</w:t>
      </w:r>
      <w:r w:rsidRPr="0071516D">
        <w:t xml:space="preserve"> </w:t>
      </w:r>
      <w:r w:rsidRPr="0071516D">
        <w:rPr>
          <w:rFonts w:asciiTheme="minorEastAsia" w:hAnsiTheme="minorEastAsia" w:hint="eastAsia"/>
        </w:rPr>
        <w:t>furusato-kifu@city.higashihiroshima.lg.jp</w:t>
      </w:r>
    </w:p>
    <w:sectPr w:rsidR="00FD367D" w:rsidRPr="00715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3" w:rsidRDefault="00AB3743" w:rsidP="00933F51">
      <w:r>
        <w:separator/>
      </w:r>
    </w:p>
  </w:endnote>
  <w:endnote w:type="continuationSeparator" w:id="0">
    <w:p w:rsidR="00AB3743" w:rsidRDefault="00AB3743" w:rsidP="0093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3" w:rsidRDefault="00AB3743" w:rsidP="00933F51">
      <w:r>
        <w:separator/>
      </w:r>
    </w:p>
  </w:footnote>
  <w:footnote w:type="continuationSeparator" w:id="0">
    <w:p w:rsidR="00AB3743" w:rsidRDefault="00AB3743" w:rsidP="00933F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口　桃子">
    <w15:presenceInfo w15:providerId="None" w15:userId="山口　桃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87"/>
    <w:rsid w:val="0004440E"/>
    <w:rsid w:val="000559E5"/>
    <w:rsid w:val="00080822"/>
    <w:rsid w:val="001323D5"/>
    <w:rsid w:val="001F4C5E"/>
    <w:rsid w:val="0022525D"/>
    <w:rsid w:val="002B0187"/>
    <w:rsid w:val="003130AC"/>
    <w:rsid w:val="0031397E"/>
    <w:rsid w:val="003E28CA"/>
    <w:rsid w:val="00567B7F"/>
    <w:rsid w:val="0071516D"/>
    <w:rsid w:val="00767A66"/>
    <w:rsid w:val="00933F51"/>
    <w:rsid w:val="00A37F4C"/>
    <w:rsid w:val="00A56DB4"/>
    <w:rsid w:val="00AA2D21"/>
    <w:rsid w:val="00AB3743"/>
    <w:rsid w:val="00AE7B33"/>
    <w:rsid w:val="00BD16BF"/>
    <w:rsid w:val="00CC28AC"/>
    <w:rsid w:val="00D3592F"/>
    <w:rsid w:val="00F865FA"/>
    <w:rsid w:val="00FD367D"/>
    <w:rsid w:val="00FE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7ED321"/>
  <w15:docId w15:val="{EEF02E8D-0781-4F7F-8B37-AB1B43F8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F51"/>
    <w:pPr>
      <w:tabs>
        <w:tab w:val="center" w:pos="4252"/>
        <w:tab w:val="right" w:pos="8504"/>
      </w:tabs>
      <w:snapToGrid w:val="0"/>
    </w:pPr>
  </w:style>
  <w:style w:type="character" w:customStyle="1" w:styleId="a4">
    <w:name w:val="ヘッダー (文字)"/>
    <w:basedOn w:val="a0"/>
    <w:link w:val="a3"/>
    <w:uiPriority w:val="99"/>
    <w:rsid w:val="00933F51"/>
  </w:style>
  <w:style w:type="paragraph" w:styleId="a5">
    <w:name w:val="footer"/>
    <w:basedOn w:val="a"/>
    <w:link w:val="a6"/>
    <w:uiPriority w:val="99"/>
    <w:unhideWhenUsed/>
    <w:rsid w:val="00933F51"/>
    <w:pPr>
      <w:tabs>
        <w:tab w:val="center" w:pos="4252"/>
        <w:tab w:val="right" w:pos="8504"/>
      </w:tabs>
      <w:snapToGrid w:val="0"/>
    </w:pPr>
  </w:style>
  <w:style w:type="character" w:customStyle="1" w:styleId="a6">
    <w:name w:val="フッター (文字)"/>
    <w:basedOn w:val="a0"/>
    <w:link w:val="a5"/>
    <w:uiPriority w:val="99"/>
    <w:rsid w:val="00933F51"/>
  </w:style>
  <w:style w:type="table" w:styleId="a7">
    <w:name w:val="Table Grid"/>
    <w:basedOn w:val="a1"/>
    <w:uiPriority w:val="59"/>
    <w:rsid w:val="0093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実沙子</dc:creator>
  <cp:keywords/>
  <dc:description/>
  <cp:lastModifiedBy>山口　桃子</cp:lastModifiedBy>
  <cp:revision>20</cp:revision>
  <dcterms:created xsi:type="dcterms:W3CDTF">2022-02-24T12:09:00Z</dcterms:created>
  <dcterms:modified xsi:type="dcterms:W3CDTF">2024-03-25T11:24:00Z</dcterms:modified>
</cp:coreProperties>
</file>