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219" w:rsidRPr="00DA1F08" w:rsidRDefault="0085328E" w:rsidP="00DA1F08">
      <w:pPr>
        <w:ind w:left="240" w:hanging="240"/>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4509135</wp:posOffset>
                </wp:positionH>
                <wp:positionV relativeFrom="paragraph">
                  <wp:posOffset>-253365</wp:posOffset>
                </wp:positionV>
                <wp:extent cx="1619250" cy="542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619250" cy="5429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28E" w:rsidRDefault="0085328E" w:rsidP="0085328E">
                            <w:pPr>
                              <w:ind w:left="210" w:hanging="210"/>
                              <w:jc w:val="center"/>
                              <w:rPr>
                                <w:rFonts w:ascii="ＭＳ ゴシック" w:eastAsia="ＭＳ ゴシック" w:hAnsi="ＭＳ ゴシック"/>
                                <w:color w:val="000000" w:themeColor="text1"/>
                              </w:rPr>
                            </w:pPr>
                            <w:r w:rsidRPr="0085328E">
                              <w:rPr>
                                <w:rFonts w:ascii="ＭＳ ゴシック" w:eastAsia="ＭＳ ゴシック" w:hAnsi="ＭＳ ゴシック" w:hint="eastAsia"/>
                                <w:color w:val="000000" w:themeColor="text1"/>
                              </w:rPr>
                              <w:t>（参考様式）保証契約書</w:t>
                            </w:r>
                          </w:p>
                          <w:p w:rsidR="0085328E" w:rsidRPr="0085328E" w:rsidRDefault="00FA3113" w:rsidP="0085328E">
                            <w:pPr>
                              <w:ind w:left="210" w:hanging="21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市小規模</w:t>
                            </w:r>
                            <w:proofErr w:type="gramStart"/>
                            <w:r>
                              <w:rPr>
                                <w:rFonts w:ascii="ＭＳ ゴシック" w:eastAsia="ＭＳ ゴシック" w:hAnsi="ＭＳ ゴシック" w:hint="eastAsia"/>
                                <w:color w:val="000000" w:themeColor="text1"/>
                              </w:rPr>
                              <w:t>埋立</w:t>
                            </w:r>
                            <w:proofErr w:type="gramEnd"/>
                            <w:r w:rsidR="0085328E">
                              <w:rPr>
                                <w:rFonts w:ascii="ＭＳ ゴシック" w:eastAsia="ＭＳ ゴシック" w:hAnsi="ＭＳ ゴシック" w:hint="eastAsia"/>
                                <w:color w:val="000000" w:themeColor="text1"/>
                              </w:rPr>
                              <w:t>条例許可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正方形/長方形 1" o:spid="_x0000_s1026" style="position:absolute;left:0;text-align:left;margin-left:355.05pt;margin-top:-19.95pt;width:12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" filled="f" strokecolor="black [3213]" strokeweight="1.5pt">
                <v:textbox>
                  <w:txbxContent>
                    <w:p w:rsidR="0085328E" w:rsidRDefault="0085328E" w:rsidP="0085328E">
                      <w:pPr>
                        <w:ind w:left="210" w:hanging="210"/>
                        <w:jc w:val="center"/>
                        <w:rPr>
                          <w:rFonts w:ascii="ＭＳ ゴシック" w:eastAsia="ＭＳ ゴシック" w:hAnsi="ＭＳ ゴシック"/>
                          <w:color w:val="000000" w:themeColor="text1"/>
                        </w:rPr>
                      </w:pPr>
                      <w:r w:rsidRPr="0085328E">
                        <w:rPr>
                          <w:rFonts w:ascii="ＭＳ ゴシック" w:eastAsia="ＭＳ ゴシック" w:hAnsi="ＭＳ ゴシック" w:hint="eastAsia"/>
                          <w:color w:val="000000" w:themeColor="text1"/>
                        </w:rPr>
                        <w:t>（参考様式）保証契約書</w:t>
                      </w:r>
                    </w:p>
                    <w:p w:rsidR="0085328E" w:rsidRPr="0085328E" w:rsidRDefault="00FA3113" w:rsidP="0085328E">
                      <w:pPr>
                        <w:ind w:left="210" w:hanging="21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市小規模埋立</w:t>
                      </w:r>
                      <w:r w:rsidR="0085328E">
                        <w:rPr>
                          <w:rFonts w:ascii="ＭＳ ゴシック" w:eastAsia="ＭＳ ゴシック" w:hAnsi="ＭＳ ゴシック" w:hint="eastAsia"/>
                          <w:color w:val="000000" w:themeColor="text1"/>
                        </w:rPr>
                        <w:t>条例許可</w:t>
                      </w:r>
                    </w:p>
                  </w:txbxContent>
                </v:textbox>
              </v:rect>
            </w:pict>
          </mc:Fallback>
        </mc:AlternateContent>
      </w:r>
      <w:r w:rsidR="009E71EF" w:rsidRPr="00DA1F08">
        <w:rPr>
          <w:rFonts w:asciiTheme="majorEastAsia" w:eastAsiaTheme="majorEastAsia" w:hAnsiTheme="majorEastAsia" w:hint="eastAsia"/>
          <w:sz w:val="24"/>
          <w:szCs w:val="24"/>
        </w:rPr>
        <w:t>保</w:t>
      </w:r>
      <w:r w:rsidR="00DA1F08">
        <w:rPr>
          <w:rFonts w:asciiTheme="majorEastAsia" w:eastAsiaTheme="majorEastAsia" w:hAnsiTheme="majorEastAsia" w:hint="eastAsia"/>
          <w:sz w:val="24"/>
          <w:szCs w:val="24"/>
        </w:rPr>
        <w:t xml:space="preserve">　</w:t>
      </w:r>
      <w:r w:rsidR="009E71EF" w:rsidRPr="00DA1F08">
        <w:rPr>
          <w:rFonts w:asciiTheme="majorEastAsia" w:eastAsiaTheme="majorEastAsia" w:hAnsiTheme="majorEastAsia" w:hint="eastAsia"/>
          <w:sz w:val="24"/>
          <w:szCs w:val="24"/>
        </w:rPr>
        <w:t>証</w:t>
      </w:r>
      <w:r w:rsidR="00DA1F08">
        <w:rPr>
          <w:rFonts w:asciiTheme="majorEastAsia" w:eastAsiaTheme="majorEastAsia" w:hAnsiTheme="majorEastAsia" w:hint="eastAsia"/>
          <w:sz w:val="24"/>
          <w:szCs w:val="24"/>
        </w:rPr>
        <w:t xml:space="preserve">　</w:t>
      </w:r>
      <w:r w:rsidR="009E71EF" w:rsidRPr="00DA1F08">
        <w:rPr>
          <w:rFonts w:asciiTheme="majorEastAsia" w:eastAsiaTheme="majorEastAsia" w:hAnsiTheme="majorEastAsia" w:hint="eastAsia"/>
          <w:sz w:val="24"/>
          <w:szCs w:val="24"/>
        </w:rPr>
        <w:t>契</w:t>
      </w:r>
      <w:r w:rsidR="00DA1F08">
        <w:rPr>
          <w:rFonts w:asciiTheme="majorEastAsia" w:eastAsiaTheme="majorEastAsia" w:hAnsiTheme="majorEastAsia" w:hint="eastAsia"/>
          <w:sz w:val="24"/>
          <w:szCs w:val="24"/>
        </w:rPr>
        <w:t xml:space="preserve">　</w:t>
      </w:r>
      <w:r w:rsidR="009E71EF" w:rsidRPr="00DA1F08">
        <w:rPr>
          <w:rFonts w:asciiTheme="majorEastAsia" w:eastAsiaTheme="majorEastAsia" w:hAnsiTheme="majorEastAsia" w:hint="eastAsia"/>
          <w:sz w:val="24"/>
          <w:szCs w:val="24"/>
        </w:rPr>
        <w:t>約</w:t>
      </w:r>
      <w:r w:rsidR="00DA1F08">
        <w:rPr>
          <w:rFonts w:asciiTheme="majorEastAsia" w:eastAsiaTheme="majorEastAsia" w:hAnsiTheme="majorEastAsia" w:hint="eastAsia"/>
          <w:sz w:val="24"/>
          <w:szCs w:val="24"/>
        </w:rPr>
        <w:t xml:space="preserve">　</w:t>
      </w:r>
      <w:r w:rsidR="009E71EF" w:rsidRPr="00DA1F08">
        <w:rPr>
          <w:rFonts w:asciiTheme="majorEastAsia" w:eastAsiaTheme="majorEastAsia" w:hAnsiTheme="majorEastAsia" w:hint="eastAsia"/>
          <w:sz w:val="24"/>
          <w:szCs w:val="24"/>
        </w:rPr>
        <w:t>書</w:t>
      </w:r>
    </w:p>
    <w:p w:rsidR="009E71EF" w:rsidRPr="00DA1F08" w:rsidRDefault="009E71EF" w:rsidP="003412B8">
      <w:pPr>
        <w:ind w:left="210" w:hanging="210"/>
        <w:rPr>
          <w:rFonts w:asciiTheme="majorEastAsia" w:eastAsiaTheme="majorEastAsia" w:hAnsiTheme="majorEastAsia"/>
        </w:rPr>
      </w:pPr>
    </w:p>
    <w:p w:rsidR="009E71EF" w:rsidRPr="00DA1F08" w:rsidRDefault="009E71EF" w:rsidP="009E71EF">
      <w:pPr>
        <w:ind w:firstLineChars="100" w:firstLine="210"/>
        <w:rPr>
          <w:rFonts w:asciiTheme="majorEastAsia" w:eastAsiaTheme="majorEastAsia" w:hAnsiTheme="majorEastAsia"/>
        </w:rPr>
      </w:pPr>
      <w:r w:rsidRPr="00DA1F08">
        <w:rPr>
          <w:rFonts w:asciiTheme="majorEastAsia" w:eastAsiaTheme="majorEastAsia" w:hAnsiTheme="majorEastAsia" w:hint="eastAsia"/>
          <w:u w:val="single"/>
        </w:rPr>
        <w:t>（許可申請者）</w:t>
      </w:r>
      <w:r w:rsidRPr="00DA1F08">
        <w:rPr>
          <w:rFonts w:asciiTheme="majorEastAsia" w:eastAsiaTheme="majorEastAsia" w:hAnsiTheme="majorEastAsia" w:hint="eastAsia"/>
        </w:rPr>
        <w:t>を甲とし、</w:t>
      </w:r>
      <w:r w:rsidRPr="00DA1F08">
        <w:rPr>
          <w:rFonts w:asciiTheme="majorEastAsia" w:eastAsiaTheme="majorEastAsia" w:hAnsiTheme="majorEastAsia" w:hint="eastAsia"/>
          <w:u w:val="single"/>
        </w:rPr>
        <w:t>（保証人）</w:t>
      </w:r>
      <w:r w:rsidRPr="00DA1F08">
        <w:rPr>
          <w:rFonts w:asciiTheme="majorEastAsia" w:eastAsiaTheme="majorEastAsia" w:hAnsiTheme="majorEastAsia" w:hint="eastAsia"/>
        </w:rPr>
        <w:t>を乙として、甲と乙とは、土砂</w:t>
      </w:r>
      <w:proofErr w:type="gramStart"/>
      <w:r w:rsidRPr="00DA1F08">
        <w:rPr>
          <w:rFonts w:asciiTheme="majorEastAsia" w:eastAsiaTheme="majorEastAsia" w:hAnsiTheme="majorEastAsia" w:hint="eastAsia"/>
        </w:rPr>
        <w:t>埋立</w:t>
      </w:r>
      <w:proofErr w:type="gramEnd"/>
      <w:r w:rsidRPr="00DA1F08">
        <w:rPr>
          <w:rFonts w:asciiTheme="majorEastAsia" w:eastAsiaTheme="majorEastAsia" w:hAnsiTheme="majorEastAsia" w:hint="eastAsia"/>
        </w:rPr>
        <w:t>跡地の整備に関し、次のとおり保証契約を締結した。</w:t>
      </w:r>
    </w:p>
    <w:p w:rsidR="009E71EF" w:rsidRPr="00DA1F08" w:rsidRDefault="009E71EF" w:rsidP="003412B8">
      <w:pPr>
        <w:ind w:left="210" w:hanging="210"/>
        <w:rPr>
          <w:rFonts w:asciiTheme="majorEastAsia" w:eastAsiaTheme="majorEastAsia" w:hAnsiTheme="majorEastAsia"/>
        </w:rPr>
      </w:pPr>
    </w:p>
    <w:p w:rsidR="009E71EF" w:rsidRPr="00DA1F08" w:rsidRDefault="009E71EF" w:rsidP="003412B8">
      <w:pPr>
        <w:ind w:left="210" w:hanging="210"/>
        <w:rPr>
          <w:rFonts w:asciiTheme="majorEastAsia" w:eastAsiaTheme="majorEastAsia" w:hAnsiTheme="majorEastAsia"/>
        </w:rPr>
      </w:pPr>
      <w:r w:rsidRPr="00DA1F08">
        <w:rPr>
          <w:rFonts w:asciiTheme="majorEastAsia" w:eastAsiaTheme="majorEastAsia" w:hAnsiTheme="majorEastAsia" w:hint="eastAsia"/>
        </w:rPr>
        <w:t xml:space="preserve">　（甲及び乙の責務）</w:t>
      </w:r>
    </w:p>
    <w:p w:rsidR="009E71EF" w:rsidRPr="00DA1F08" w:rsidRDefault="009E71EF" w:rsidP="00FA3113">
      <w:pPr>
        <w:ind w:left="210" w:hanging="210"/>
        <w:rPr>
          <w:rFonts w:asciiTheme="majorEastAsia" w:eastAsiaTheme="majorEastAsia" w:hAnsiTheme="majorEastAsia"/>
        </w:rPr>
      </w:pPr>
      <w:r w:rsidRPr="00DA1F08">
        <w:rPr>
          <w:rFonts w:asciiTheme="majorEastAsia" w:eastAsiaTheme="majorEastAsia" w:hAnsiTheme="majorEastAsia" w:hint="eastAsia"/>
        </w:rPr>
        <w:t>第１条　甲は、次の土砂埋立区域において、</w:t>
      </w:r>
      <w:r w:rsidR="00FA3113">
        <w:rPr>
          <w:rFonts w:asciiTheme="majorEastAsia" w:eastAsiaTheme="majorEastAsia" w:hAnsiTheme="majorEastAsia" w:hint="eastAsia"/>
        </w:rPr>
        <w:t>東広島市小規模土砂</w:t>
      </w:r>
      <w:proofErr w:type="gramStart"/>
      <w:r w:rsidR="00FA3113">
        <w:rPr>
          <w:rFonts w:asciiTheme="majorEastAsia" w:eastAsiaTheme="majorEastAsia" w:hAnsiTheme="majorEastAsia" w:hint="eastAsia"/>
        </w:rPr>
        <w:t>埋立</w:t>
      </w:r>
      <w:proofErr w:type="gramEnd"/>
      <w:r w:rsidR="00FA3113">
        <w:rPr>
          <w:rFonts w:asciiTheme="majorEastAsia" w:eastAsiaTheme="majorEastAsia" w:hAnsiTheme="majorEastAsia" w:hint="eastAsia"/>
        </w:rPr>
        <w:t>行為に関する条例（平成２５年東広島市条例第３６号。以下「市小規模</w:t>
      </w:r>
      <w:proofErr w:type="gramStart"/>
      <w:r w:rsidR="00FA3113">
        <w:rPr>
          <w:rFonts w:asciiTheme="majorEastAsia" w:eastAsiaTheme="majorEastAsia" w:hAnsiTheme="majorEastAsia" w:hint="eastAsia"/>
        </w:rPr>
        <w:t>埋立</w:t>
      </w:r>
      <w:proofErr w:type="gramEnd"/>
      <w:r w:rsidR="00FA3113">
        <w:rPr>
          <w:rFonts w:asciiTheme="majorEastAsia" w:eastAsiaTheme="majorEastAsia" w:hAnsiTheme="majorEastAsia" w:hint="eastAsia"/>
        </w:rPr>
        <w:t>条例」という。）第３</w:t>
      </w:r>
      <w:r w:rsidRPr="00DA1F08">
        <w:rPr>
          <w:rFonts w:asciiTheme="majorEastAsia" w:eastAsiaTheme="majorEastAsia" w:hAnsiTheme="majorEastAsia" w:hint="eastAsia"/>
        </w:rPr>
        <w:t>条の許可を受けた</w:t>
      </w:r>
      <w:r w:rsidR="00963DBD" w:rsidRPr="00DA1F08">
        <w:rPr>
          <w:rFonts w:asciiTheme="majorEastAsia" w:eastAsiaTheme="majorEastAsia" w:hAnsiTheme="majorEastAsia" w:hint="eastAsia"/>
        </w:rPr>
        <w:t>土砂</w:t>
      </w:r>
      <w:proofErr w:type="gramStart"/>
      <w:r w:rsidR="00963DBD" w:rsidRPr="00DA1F08">
        <w:rPr>
          <w:rFonts w:asciiTheme="majorEastAsia" w:eastAsiaTheme="majorEastAsia" w:hAnsiTheme="majorEastAsia" w:hint="eastAsia"/>
        </w:rPr>
        <w:t>埋立</w:t>
      </w:r>
      <w:proofErr w:type="gramEnd"/>
      <w:r w:rsidR="00963DBD" w:rsidRPr="00DA1F08">
        <w:rPr>
          <w:rFonts w:asciiTheme="majorEastAsia" w:eastAsiaTheme="majorEastAsia" w:hAnsiTheme="majorEastAsia" w:hint="eastAsia"/>
        </w:rPr>
        <w:t>行為</w:t>
      </w:r>
      <w:r w:rsidRPr="00DA1F08">
        <w:rPr>
          <w:rFonts w:asciiTheme="majorEastAsia" w:eastAsiaTheme="majorEastAsia" w:hAnsiTheme="majorEastAsia" w:hint="eastAsia"/>
        </w:rPr>
        <w:t>又は</w:t>
      </w:r>
      <w:bookmarkStart w:id="0" w:name="_GoBack"/>
      <w:bookmarkEnd w:id="0"/>
      <w:r w:rsidRPr="00DA1F08">
        <w:rPr>
          <w:rFonts w:asciiTheme="majorEastAsia" w:eastAsiaTheme="majorEastAsia" w:hAnsiTheme="majorEastAsia" w:hint="eastAsia"/>
        </w:rPr>
        <w:t>東広島市長が行う指示に従い、土砂</w:t>
      </w:r>
      <w:proofErr w:type="gramStart"/>
      <w:r w:rsidRPr="00DA1F08">
        <w:rPr>
          <w:rFonts w:asciiTheme="majorEastAsia" w:eastAsiaTheme="majorEastAsia" w:hAnsiTheme="majorEastAsia" w:hint="eastAsia"/>
        </w:rPr>
        <w:t>埋立</w:t>
      </w:r>
      <w:proofErr w:type="gramEnd"/>
      <w:r w:rsidRPr="00DA1F08">
        <w:rPr>
          <w:rFonts w:asciiTheme="majorEastAsia" w:eastAsiaTheme="majorEastAsia" w:hAnsiTheme="majorEastAsia" w:hint="eastAsia"/>
        </w:rPr>
        <w:t>跡地の整備</w:t>
      </w:r>
      <w:r w:rsidR="00834892" w:rsidRPr="00DA1F08">
        <w:rPr>
          <w:rFonts w:asciiTheme="majorEastAsia" w:eastAsiaTheme="majorEastAsia" w:hAnsiTheme="majorEastAsia" w:hint="eastAsia"/>
        </w:rPr>
        <w:t>（土砂</w:t>
      </w:r>
      <w:proofErr w:type="gramStart"/>
      <w:r w:rsidR="00834892" w:rsidRPr="00DA1F08">
        <w:rPr>
          <w:rFonts w:asciiTheme="majorEastAsia" w:eastAsiaTheme="majorEastAsia" w:hAnsiTheme="majorEastAsia" w:hint="eastAsia"/>
        </w:rPr>
        <w:t>埋立</w:t>
      </w:r>
      <w:proofErr w:type="gramEnd"/>
      <w:r w:rsidR="00834892" w:rsidRPr="00DA1F08">
        <w:rPr>
          <w:rFonts w:asciiTheme="majorEastAsia" w:eastAsiaTheme="majorEastAsia" w:hAnsiTheme="majorEastAsia" w:hint="eastAsia"/>
        </w:rPr>
        <w:t>行為を行ったことにより形質が変更された土地の整地、緑化、施設の設置その他必要な措置をいう。以下同じ。）を行うものとする。</w:t>
      </w:r>
    </w:p>
    <w:tbl>
      <w:tblPr>
        <w:tblW w:w="0" w:type="auto"/>
        <w:tblInd w:w="210"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017"/>
        <w:gridCol w:w="6059"/>
      </w:tblGrid>
      <w:tr w:rsidR="00D63131" w:rsidRPr="00DA1F08" w:rsidTr="003D7AB2">
        <w:trPr>
          <w:trHeight w:val="706"/>
        </w:trPr>
        <w:tc>
          <w:tcPr>
            <w:tcW w:w="3017" w:type="dxa"/>
            <w:vAlign w:val="center"/>
          </w:tcPr>
          <w:p w:rsidR="00834892" w:rsidRPr="00DA1F08" w:rsidRDefault="00834892" w:rsidP="001206ED">
            <w:pPr>
              <w:ind w:firstLineChars="0" w:firstLine="0"/>
              <w:jc w:val="both"/>
              <w:rPr>
                <w:rFonts w:asciiTheme="majorEastAsia" w:eastAsiaTheme="majorEastAsia" w:hAnsiTheme="majorEastAsia"/>
              </w:rPr>
            </w:pPr>
            <w:r w:rsidRPr="00DA1F08">
              <w:rPr>
                <w:rFonts w:asciiTheme="majorEastAsia" w:eastAsiaTheme="majorEastAsia" w:hAnsiTheme="majorEastAsia" w:hint="eastAsia"/>
              </w:rPr>
              <w:t>土砂埋立区域の所在</w:t>
            </w:r>
          </w:p>
        </w:tc>
        <w:tc>
          <w:tcPr>
            <w:tcW w:w="6059" w:type="dxa"/>
            <w:vAlign w:val="center"/>
          </w:tcPr>
          <w:p w:rsidR="00834892" w:rsidRPr="00DA1F08" w:rsidRDefault="001206ED" w:rsidP="001206ED">
            <w:pPr>
              <w:ind w:firstLineChars="0" w:firstLine="0"/>
              <w:jc w:val="both"/>
              <w:rPr>
                <w:rFonts w:asciiTheme="majorEastAsia" w:eastAsiaTheme="majorEastAsia" w:hAnsiTheme="majorEastAsia"/>
              </w:rPr>
            </w:pPr>
            <w:r w:rsidRPr="00DA1F08">
              <w:rPr>
                <w:rFonts w:asciiTheme="majorEastAsia" w:eastAsiaTheme="majorEastAsia" w:hAnsiTheme="majorEastAsia" w:hint="eastAsia"/>
              </w:rPr>
              <w:t>東広島市</w:t>
            </w:r>
            <w:r w:rsidRPr="00271C65">
              <w:rPr>
                <w:rFonts w:asciiTheme="majorEastAsia" w:eastAsiaTheme="majorEastAsia" w:hAnsiTheme="majorEastAsia" w:hint="eastAsia"/>
                <w:u w:val="single"/>
              </w:rPr>
              <w:t>○○町△△</w:t>
            </w:r>
          </w:p>
        </w:tc>
      </w:tr>
    </w:tbl>
    <w:p w:rsidR="001206ED" w:rsidRPr="00DA1F08" w:rsidRDefault="00494EC8" w:rsidP="003412B8">
      <w:pPr>
        <w:ind w:left="210" w:hanging="210"/>
        <w:rPr>
          <w:rFonts w:asciiTheme="majorEastAsia" w:eastAsiaTheme="majorEastAsia" w:hAnsiTheme="majorEastAsia"/>
        </w:rPr>
      </w:pPr>
      <w:r w:rsidRPr="00DA1F08">
        <w:rPr>
          <w:rFonts w:asciiTheme="majorEastAsia" w:eastAsiaTheme="majorEastAsia" w:hAnsiTheme="majorEastAsia" w:hint="eastAsia"/>
        </w:rPr>
        <w:t>２　乙は、破産等の事由により甲が前項に規定する責務を履行することができない場合において、甲に代わりこれを行わなければならない。</w:t>
      </w:r>
    </w:p>
    <w:p w:rsidR="00494EC8" w:rsidRPr="00DA1F08" w:rsidRDefault="00494EC8" w:rsidP="003412B8">
      <w:pPr>
        <w:ind w:left="210" w:hanging="210"/>
        <w:rPr>
          <w:rFonts w:asciiTheme="majorEastAsia" w:eastAsiaTheme="majorEastAsia" w:hAnsiTheme="majorEastAsia"/>
        </w:rPr>
      </w:pPr>
      <w:r w:rsidRPr="00DA1F08">
        <w:rPr>
          <w:rFonts w:asciiTheme="majorEastAsia" w:eastAsiaTheme="majorEastAsia" w:hAnsiTheme="majorEastAsia" w:hint="eastAsia"/>
        </w:rPr>
        <w:t xml:space="preserve">　（保証の期間）</w:t>
      </w:r>
    </w:p>
    <w:p w:rsidR="00494EC8" w:rsidRPr="00DA1F08" w:rsidRDefault="00494EC8" w:rsidP="003412B8">
      <w:pPr>
        <w:ind w:left="210" w:hanging="210"/>
        <w:rPr>
          <w:rFonts w:asciiTheme="majorEastAsia" w:eastAsiaTheme="majorEastAsia" w:hAnsiTheme="majorEastAsia"/>
        </w:rPr>
      </w:pPr>
      <w:r w:rsidRPr="00DA1F08">
        <w:rPr>
          <w:rFonts w:asciiTheme="majorEastAsia" w:eastAsiaTheme="majorEastAsia" w:hAnsiTheme="majorEastAsia" w:hint="eastAsia"/>
        </w:rPr>
        <w:t>第２条　この契約に基づく</w:t>
      </w:r>
      <w:r w:rsidR="00963DBD" w:rsidRPr="00DA1F08">
        <w:rPr>
          <w:rFonts w:asciiTheme="majorEastAsia" w:eastAsiaTheme="majorEastAsia" w:hAnsiTheme="majorEastAsia" w:hint="eastAsia"/>
        </w:rPr>
        <w:t>保証</w:t>
      </w:r>
      <w:r w:rsidRPr="00DA1F08">
        <w:rPr>
          <w:rFonts w:asciiTheme="majorEastAsia" w:eastAsiaTheme="majorEastAsia" w:hAnsiTheme="majorEastAsia" w:hint="eastAsia"/>
        </w:rPr>
        <w:t>の期間は、甲が第１</w:t>
      </w:r>
      <w:r w:rsidR="00963DBD" w:rsidRPr="00DA1F08">
        <w:rPr>
          <w:rFonts w:asciiTheme="majorEastAsia" w:eastAsiaTheme="majorEastAsia" w:hAnsiTheme="majorEastAsia" w:hint="eastAsia"/>
        </w:rPr>
        <w:t>条第１項の土砂埋立区域における土砂</w:t>
      </w:r>
      <w:proofErr w:type="gramStart"/>
      <w:r w:rsidR="00963DBD" w:rsidRPr="00DA1F08">
        <w:rPr>
          <w:rFonts w:asciiTheme="majorEastAsia" w:eastAsiaTheme="majorEastAsia" w:hAnsiTheme="majorEastAsia" w:hint="eastAsia"/>
        </w:rPr>
        <w:t>埋立</w:t>
      </w:r>
      <w:proofErr w:type="gramEnd"/>
      <w:r w:rsidR="00963DBD" w:rsidRPr="00DA1F08">
        <w:rPr>
          <w:rFonts w:asciiTheme="majorEastAsia" w:eastAsiaTheme="majorEastAsia" w:hAnsiTheme="majorEastAsia" w:hint="eastAsia"/>
        </w:rPr>
        <w:t>行為について許可を受けた日から</w:t>
      </w:r>
      <w:r w:rsidR="005059D8">
        <w:rPr>
          <w:rFonts w:asciiTheme="majorEastAsia" w:eastAsiaTheme="majorEastAsia" w:hAnsiTheme="majorEastAsia" w:hint="eastAsia"/>
        </w:rPr>
        <w:t>完了又は廃止した日まで</w:t>
      </w:r>
      <w:r w:rsidR="00963DBD" w:rsidRPr="00DA1F08">
        <w:rPr>
          <w:rFonts w:asciiTheme="majorEastAsia" w:eastAsiaTheme="majorEastAsia" w:hAnsiTheme="majorEastAsia" w:hint="eastAsia"/>
        </w:rPr>
        <w:t>とする。</w:t>
      </w:r>
    </w:p>
    <w:p w:rsidR="00963DBD" w:rsidRPr="00DA1F08" w:rsidRDefault="00963DBD" w:rsidP="003412B8">
      <w:pPr>
        <w:ind w:left="210" w:hanging="210"/>
        <w:rPr>
          <w:rFonts w:asciiTheme="majorEastAsia" w:eastAsiaTheme="majorEastAsia" w:hAnsiTheme="majorEastAsia"/>
        </w:rPr>
      </w:pPr>
      <w:r w:rsidRPr="00DA1F08">
        <w:rPr>
          <w:rFonts w:asciiTheme="majorEastAsia" w:eastAsiaTheme="majorEastAsia" w:hAnsiTheme="majorEastAsia" w:hint="eastAsia"/>
        </w:rPr>
        <w:t xml:space="preserve">　（通知義務）</w:t>
      </w:r>
    </w:p>
    <w:p w:rsidR="00963DBD" w:rsidRPr="00DA1F08" w:rsidRDefault="00963DBD" w:rsidP="003412B8">
      <w:pPr>
        <w:ind w:left="210" w:hanging="210"/>
        <w:rPr>
          <w:rFonts w:asciiTheme="majorEastAsia" w:eastAsiaTheme="majorEastAsia" w:hAnsiTheme="majorEastAsia"/>
        </w:rPr>
      </w:pPr>
      <w:r w:rsidRPr="00DA1F08">
        <w:rPr>
          <w:rFonts w:asciiTheme="majorEastAsia" w:eastAsiaTheme="majorEastAsia" w:hAnsiTheme="majorEastAsia" w:hint="eastAsia"/>
        </w:rPr>
        <w:t>第３条　甲は、次の各号のいずれかに該当することとなったときは、遅滞なく、乙に通知しなければならない。</w:t>
      </w:r>
    </w:p>
    <w:p w:rsidR="00963DBD" w:rsidRPr="00DA1F08" w:rsidRDefault="00963DBD" w:rsidP="003412B8">
      <w:pPr>
        <w:ind w:left="210" w:hanging="210"/>
        <w:rPr>
          <w:rFonts w:asciiTheme="majorEastAsia" w:eastAsiaTheme="majorEastAsia" w:hAnsiTheme="majorEastAsia"/>
        </w:rPr>
      </w:pPr>
      <w:r w:rsidRPr="00DA1F08">
        <w:rPr>
          <w:rFonts w:asciiTheme="majorEastAsia" w:eastAsiaTheme="majorEastAsia" w:hAnsiTheme="majorEastAsia" w:hint="eastAsia"/>
        </w:rPr>
        <w:t xml:space="preserve">　(1) 第１条第１項の土砂</w:t>
      </w:r>
      <w:proofErr w:type="gramStart"/>
      <w:r w:rsidRPr="00DA1F08">
        <w:rPr>
          <w:rFonts w:asciiTheme="majorEastAsia" w:eastAsiaTheme="majorEastAsia" w:hAnsiTheme="majorEastAsia" w:hint="eastAsia"/>
        </w:rPr>
        <w:t>埋立</w:t>
      </w:r>
      <w:proofErr w:type="gramEnd"/>
      <w:r w:rsidRPr="00DA1F08">
        <w:rPr>
          <w:rFonts w:asciiTheme="majorEastAsia" w:eastAsiaTheme="majorEastAsia" w:hAnsiTheme="majorEastAsia" w:hint="eastAsia"/>
        </w:rPr>
        <w:t>行為について許可を受けたとき。</w:t>
      </w:r>
    </w:p>
    <w:p w:rsidR="00963DBD" w:rsidRPr="00DA1F08" w:rsidRDefault="00963DBD" w:rsidP="00FA3113">
      <w:pPr>
        <w:ind w:left="420" w:hangingChars="200" w:hanging="420"/>
        <w:rPr>
          <w:rFonts w:asciiTheme="majorEastAsia" w:eastAsiaTheme="majorEastAsia" w:hAnsiTheme="majorEastAsia"/>
        </w:rPr>
      </w:pPr>
      <w:r w:rsidRPr="00DA1F08">
        <w:rPr>
          <w:rFonts w:asciiTheme="majorEastAsia" w:eastAsiaTheme="majorEastAsia" w:hAnsiTheme="majorEastAsia" w:hint="eastAsia"/>
        </w:rPr>
        <w:t xml:space="preserve">　(2) </w:t>
      </w:r>
      <w:r w:rsidR="00FA3113">
        <w:rPr>
          <w:rFonts w:asciiTheme="majorEastAsia" w:eastAsiaTheme="majorEastAsia" w:hAnsiTheme="majorEastAsia" w:hint="eastAsia"/>
        </w:rPr>
        <w:t>第１条第１項の土砂</w:t>
      </w:r>
      <w:proofErr w:type="gramStart"/>
      <w:r w:rsidR="00FA3113">
        <w:rPr>
          <w:rFonts w:asciiTheme="majorEastAsia" w:eastAsiaTheme="majorEastAsia" w:hAnsiTheme="majorEastAsia" w:hint="eastAsia"/>
        </w:rPr>
        <w:t>埋立</w:t>
      </w:r>
      <w:proofErr w:type="gramEnd"/>
      <w:r w:rsidR="00FA3113">
        <w:rPr>
          <w:rFonts w:asciiTheme="majorEastAsia" w:eastAsiaTheme="majorEastAsia" w:hAnsiTheme="majorEastAsia" w:hint="eastAsia"/>
        </w:rPr>
        <w:t>行為について市小規模</w:t>
      </w:r>
      <w:proofErr w:type="gramStart"/>
      <w:r w:rsidR="00FA3113">
        <w:rPr>
          <w:rFonts w:asciiTheme="majorEastAsia" w:eastAsiaTheme="majorEastAsia" w:hAnsiTheme="majorEastAsia" w:hint="eastAsia"/>
        </w:rPr>
        <w:t>埋立</w:t>
      </w:r>
      <w:proofErr w:type="gramEnd"/>
      <w:r w:rsidR="00FA3113">
        <w:rPr>
          <w:rFonts w:asciiTheme="majorEastAsia" w:eastAsiaTheme="majorEastAsia" w:hAnsiTheme="majorEastAsia" w:hint="eastAsia"/>
        </w:rPr>
        <w:t>条例第</w:t>
      </w:r>
      <w:r w:rsidR="00BA71AE">
        <w:rPr>
          <w:rFonts w:asciiTheme="majorEastAsia" w:eastAsiaTheme="majorEastAsia" w:hAnsiTheme="majorEastAsia" w:hint="eastAsia"/>
        </w:rPr>
        <w:t>２２</w:t>
      </w:r>
      <w:r w:rsidR="00750C31">
        <w:rPr>
          <w:rFonts w:asciiTheme="majorEastAsia" w:eastAsiaTheme="majorEastAsia" w:hAnsiTheme="majorEastAsia" w:hint="eastAsia"/>
        </w:rPr>
        <w:t>条に基づく</w:t>
      </w:r>
      <w:r w:rsidRPr="00DA1F08">
        <w:rPr>
          <w:rFonts w:asciiTheme="majorEastAsia" w:eastAsiaTheme="majorEastAsia" w:hAnsiTheme="majorEastAsia" w:hint="eastAsia"/>
        </w:rPr>
        <w:t>変更の許可を受けたとき。</w:t>
      </w:r>
    </w:p>
    <w:p w:rsidR="00963DBD" w:rsidRPr="00DA1F08" w:rsidRDefault="00963DBD" w:rsidP="00C52B0B">
      <w:pPr>
        <w:ind w:left="420" w:hangingChars="200" w:hanging="420"/>
        <w:rPr>
          <w:rFonts w:asciiTheme="majorEastAsia" w:eastAsiaTheme="majorEastAsia" w:hAnsiTheme="majorEastAsia"/>
        </w:rPr>
      </w:pPr>
      <w:r w:rsidRPr="00DA1F08">
        <w:rPr>
          <w:rFonts w:asciiTheme="majorEastAsia" w:eastAsiaTheme="majorEastAsia" w:hAnsiTheme="majorEastAsia" w:hint="eastAsia"/>
        </w:rPr>
        <w:t xml:space="preserve">　(3) 第１条第１項の土砂</w:t>
      </w:r>
      <w:proofErr w:type="gramStart"/>
      <w:r w:rsidRPr="00DA1F08">
        <w:rPr>
          <w:rFonts w:asciiTheme="majorEastAsia" w:eastAsiaTheme="majorEastAsia" w:hAnsiTheme="majorEastAsia" w:hint="eastAsia"/>
        </w:rPr>
        <w:t>埋立</w:t>
      </w:r>
      <w:proofErr w:type="gramEnd"/>
      <w:r w:rsidRPr="00DA1F08">
        <w:rPr>
          <w:rFonts w:asciiTheme="majorEastAsia" w:eastAsiaTheme="majorEastAsia" w:hAnsiTheme="majorEastAsia" w:hint="eastAsia"/>
        </w:rPr>
        <w:t>行為について</w:t>
      </w:r>
      <w:r w:rsidR="00FA3113">
        <w:rPr>
          <w:rFonts w:asciiTheme="majorEastAsia" w:eastAsiaTheme="majorEastAsia" w:hAnsiTheme="majorEastAsia" w:hint="eastAsia"/>
        </w:rPr>
        <w:t>市小規模</w:t>
      </w:r>
      <w:proofErr w:type="gramStart"/>
      <w:r w:rsidR="00FA3113">
        <w:rPr>
          <w:rFonts w:asciiTheme="majorEastAsia" w:eastAsiaTheme="majorEastAsia" w:hAnsiTheme="majorEastAsia" w:hint="eastAsia"/>
        </w:rPr>
        <w:t>埋立</w:t>
      </w:r>
      <w:proofErr w:type="gramEnd"/>
      <w:r w:rsidR="00FA3113">
        <w:rPr>
          <w:rFonts w:asciiTheme="majorEastAsia" w:eastAsiaTheme="majorEastAsia" w:hAnsiTheme="majorEastAsia" w:hint="eastAsia"/>
        </w:rPr>
        <w:t>条例第</w:t>
      </w:r>
      <w:r w:rsidR="005B1C65">
        <w:rPr>
          <w:rFonts w:asciiTheme="majorEastAsia" w:eastAsiaTheme="majorEastAsia" w:hAnsiTheme="majorEastAsia" w:hint="eastAsia"/>
        </w:rPr>
        <w:t>２６</w:t>
      </w:r>
      <w:r w:rsidR="00C52B0B" w:rsidRPr="00DA1F08">
        <w:rPr>
          <w:rFonts w:asciiTheme="majorEastAsia" w:eastAsiaTheme="majorEastAsia" w:hAnsiTheme="majorEastAsia" w:hint="eastAsia"/>
        </w:rPr>
        <w:t>条</w:t>
      </w:r>
      <w:r w:rsidR="00750C31">
        <w:rPr>
          <w:rFonts w:asciiTheme="majorEastAsia" w:eastAsiaTheme="majorEastAsia" w:hAnsiTheme="majorEastAsia" w:hint="eastAsia"/>
        </w:rPr>
        <w:t>に基づく</w:t>
      </w:r>
      <w:r w:rsidR="00C52B0B" w:rsidRPr="00DA1F08">
        <w:rPr>
          <w:rFonts w:asciiTheme="majorEastAsia" w:eastAsiaTheme="majorEastAsia" w:hAnsiTheme="majorEastAsia" w:hint="eastAsia"/>
        </w:rPr>
        <w:t>完了</w:t>
      </w:r>
      <w:r w:rsidR="00750C31">
        <w:rPr>
          <w:rFonts w:asciiTheme="majorEastAsia" w:eastAsiaTheme="majorEastAsia" w:hAnsiTheme="majorEastAsia" w:hint="eastAsia"/>
        </w:rPr>
        <w:t>の届出</w:t>
      </w:r>
      <w:r w:rsidR="00C52B0B" w:rsidRPr="00DA1F08">
        <w:rPr>
          <w:rFonts w:asciiTheme="majorEastAsia" w:eastAsiaTheme="majorEastAsia" w:hAnsiTheme="majorEastAsia" w:hint="eastAsia"/>
        </w:rPr>
        <w:t>又は</w:t>
      </w:r>
      <w:r w:rsidR="00750C31">
        <w:rPr>
          <w:rFonts w:asciiTheme="majorEastAsia" w:eastAsiaTheme="majorEastAsia" w:hAnsiTheme="majorEastAsia" w:hint="eastAsia"/>
        </w:rPr>
        <w:t>同条例</w:t>
      </w:r>
      <w:r w:rsidR="00FA3113">
        <w:rPr>
          <w:rFonts w:asciiTheme="majorEastAsia" w:eastAsiaTheme="majorEastAsia" w:hAnsiTheme="majorEastAsia" w:hint="eastAsia"/>
        </w:rPr>
        <w:t>第</w:t>
      </w:r>
      <w:r w:rsidR="005B1C65">
        <w:rPr>
          <w:rFonts w:asciiTheme="majorEastAsia" w:eastAsiaTheme="majorEastAsia" w:hAnsiTheme="majorEastAsia" w:hint="eastAsia"/>
        </w:rPr>
        <w:t>２７</w:t>
      </w:r>
      <w:r w:rsidR="00C52B0B" w:rsidRPr="00DA1F08">
        <w:rPr>
          <w:rFonts w:asciiTheme="majorEastAsia" w:eastAsiaTheme="majorEastAsia" w:hAnsiTheme="majorEastAsia" w:hint="eastAsia"/>
        </w:rPr>
        <w:t>条</w:t>
      </w:r>
      <w:r w:rsidR="00750C31">
        <w:rPr>
          <w:rFonts w:asciiTheme="majorEastAsia" w:eastAsiaTheme="majorEastAsia" w:hAnsiTheme="majorEastAsia" w:hint="eastAsia"/>
        </w:rPr>
        <w:t>に基づく</w:t>
      </w:r>
      <w:r w:rsidR="00C52B0B" w:rsidRPr="00DA1F08">
        <w:rPr>
          <w:rFonts w:asciiTheme="majorEastAsia" w:eastAsiaTheme="majorEastAsia" w:hAnsiTheme="majorEastAsia" w:hint="eastAsia"/>
        </w:rPr>
        <w:t>廃止の届出を行ったとき。</w:t>
      </w:r>
    </w:p>
    <w:p w:rsidR="00C52B0B" w:rsidRPr="00DA1F08" w:rsidRDefault="00C52B0B" w:rsidP="00C52B0B">
      <w:pPr>
        <w:ind w:left="420" w:hangingChars="200" w:hanging="420"/>
        <w:rPr>
          <w:rFonts w:asciiTheme="majorEastAsia" w:eastAsiaTheme="majorEastAsia" w:hAnsiTheme="majorEastAsia"/>
        </w:rPr>
      </w:pPr>
      <w:r w:rsidRPr="00DA1F08">
        <w:rPr>
          <w:rFonts w:asciiTheme="majorEastAsia" w:eastAsiaTheme="majorEastAsia" w:hAnsiTheme="majorEastAsia" w:hint="eastAsia"/>
        </w:rPr>
        <w:t xml:space="preserve">　(4) 乙に変えて新たな保証人を立てたとき。</w:t>
      </w:r>
    </w:p>
    <w:p w:rsidR="00C52B0B" w:rsidRPr="00DA1F08" w:rsidRDefault="00C52B0B" w:rsidP="00C52B0B">
      <w:pPr>
        <w:ind w:left="420" w:hangingChars="200" w:hanging="420"/>
        <w:rPr>
          <w:rFonts w:asciiTheme="majorEastAsia" w:eastAsiaTheme="majorEastAsia" w:hAnsiTheme="majorEastAsia"/>
        </w:rPr>
      </w:pPr>
      <w:r w:rsidRPr="00DA1F08">
        <w:rPr>
          <w:rFonts w:asciiTheme="majorEastAsia" w:eastAsiaTheme="majorEastAsia" w:hAnsiTheme="majorEastAsia" w:hint="eastAsia"/>
        </w:rPr>
        <w:t xml:space="preserve">　(5) 破産等により土砂</w:t>
      </w:r>
      <w:proofErr w:type="gramStart"/>
      <w:r w:rsidRPr="00DA1F08">
        <w:rPr>
          <w:rFonts w:asciiTheme="majorEastAsia" w:eastAsiaTheme="majorEastAsia" w:hAnsiTheme="majorEastAsia" w:hint="eastAsia"/>
        </w:rPr>
        <w:t>埋立</w:t>
      </w:r>
      <w:proofErr w:type="gramEnd"/>
      <w:r w:rsidRPr="00DA1F08">
        <w:rPr>
          <w:rFonts w:asciiTheme="majorEastAsia" w:eastAsiaTheme="majorEastAsia" w:hAnsiTheme="majorEastAsia" w:hint="eastAsia"/>
        </w:rPr>
        <w:t>跡地の整備を行うことができなくなったとき。</w:t>
      </w:r>
    </w:p>
    <w:p w:rsidR="00C52B0B" w:rsidRPr="00DA1F08" w:rsidRDefault="00C52B0B" w:rsidP="00C52B0B">
      <w:pPr>
        <w:ind w:left="420" w:hangingChars="200" w:hanging="420"/>
        <w:rPr>
          <w:rFonts w:asciiTheme="majorEastAsia" w:eastAsiaTheme="majorEastAsia" w:hAnsiTheme="majorEastAsia"/>
        </w:rPr>
      </w:pPr>
      <w:r w:rsidRPr="00DA1F08">
        <w:rPr>
          <w:rFonts w:asciiTheme="majorEastAsia" w:eastAsiaTheme="majorEastAsia" w:hAnsiTheme="majorEastAsia" w:hint="eastAsia"/>
        </w:rPr>
        <w:t xml:space="preserve">　（疑義の解決）</w:t>
      </w:r>
    </w:p>
    <w:p w:rsidR="00963DBD" w:rsidRPr="00DA1F08" w:rsidRDefault="00C52B0B" w:rsidP="003412B8">
      <w:pPr>
        <w:ind w:left="210" w:hanging="210"/>
        <w:rPr>
          <w:rFonts w:asciiTheme="majorEastAsia" w:eastAsiaTheme="majorEastAsia" w:hAnsiTheme="majorEastAsia"/>
        </w:rPr>
      </w:pPr>
      <w:r w:rsidRPr="00DA1F08">
        <w:rPr>
          <w:rFonts w:asciiTheme="majorEastAsia" w:eastAsiaTheme="majorEastAsia" w:hAnsiTheme="majorEastAsia" w:hint="eastAsia"/>
        </w:rPr>
        <w:t>第４条　この契約に定める事項に疑義が生じた場合又はこの契約に定めのない事項で必要がある場合は、甲及び乙が協議して定めるものとする。</w:t>
      </w:r>
    </w:p>
    <w:p w:rsidR="00C52B0B" w:rsidRPr="00DA1F08" w:rsidRDefault="00C52B0B" w:rsidP="003412B8">
      <w:pPr>
        <w:ind w:left="210" w:hanging="210"/>
        <w:rPr>
          <w:rFonts w:asciiTheme="majorEastAsia" w:eastAsiaTheme="majorEastAsia" w:hAnsiTheme="majorEastAsia"/>
        </w:rPr>
      </w:pPr>
    </w:p>
    <w:p w:rsidR="00C52B0B" w:rsidRPr="00DA1F08" w:rsidRDefault="00C52B0B" w:rsidP="00C52B0B">
      <w:pPr>
        <w:ind w:firstLineChars="100" w:firstLine="210"/>
        <w:rPr>
          <w:rFonts w:asciiTheme="majorEastAsia" w:eastAsiaTheme="majorEastAsia" w:hAnsiTheme="majorEastAsia"/>
        </w:rPr>
      </w:pPr>
      <w:r w:rsidRPr="00DA1F08">
        <w:rPr>
          <w:rFonts w:asciiTheme="majorEastAsia" w:eastAsiaTheme="majorEastAsia" w:hAnsiTheme="majorEastAsia" w:hint="eastAsia"/>
        </w:rPr>
        <w:t>この契約の締結を証するため、契約書２通を作成し、甲と乙が記名、押印をして、各自その１通を所持する。</w:t>
      </w:r>
    </w:p>
    <w:p w:rsidR="00C52B0B" w:rsidRPr="00DA1F08" w:rsidRDefault="00C52B0B" w:rsidP="003412B8">
      <w:pPr>
        <w:ind w:left="210" w:hanging="210"/>
        <w:rPr>
          <w:rFonts w:asciiTheme="majorEastAsia" w:eastAsiaTheme="majorEastAsia" w:hAnsiTheme="majorEastAsia"/>
        </w:rPr>
      </w:pPr>
    </w:p>
    <w:p w:rsidR="00C52B0B" w:rsidRPr="00DA1F08" w:rsidRDefault="00C52B0B" w:rsidP="00C52B0B">
      <w:pPr>
        <w:ind w:leftChars="100" w:left="210" w:firstLineChars="100" w:firstLine="210"/>
        <w:rPr>
          <w:rFonts w:asciiTheme="majorEastAsia" w:eastAsiaTheme="majorEastAsia" w:hAnsiTheme="majorEastAsia"/>
        </w:rPr>
      </w:pPr>
      <w:del w:id="1" w:author="黒角　健太" w:date="2019-06-03T09:41:00Z">
        <w:r w:rsidRPr="00DA1F08" w:rsidDel="00BB0EBB">
          <w:rPr>
            <w:rFonts w:asciiTheme="majorEastAsia" w:eastAsiaTheme="majorEastAsia" w:hAnsiTheme="majorEastAsia" w:hint="eastAsia"/>
          </w:rPr>
          <w:delText>平成</w:delText>
        </w:r>
      </w:del>
      <w:ins w:id="2" w:author="黒角　健太" w:date="2019-06-03T09:41:00Z">
        <w:r w:rsidR="00BB0EBB">
          <w:rPr>
            <w:rFonts w:asciiTheme="majorEastAsia" w:eastAsiaTheme="majorEastAsia" w:hAnsiTheme="majorEastAsia" w:hint="eastAsia"/>
          </w:rPr>
          <w:t>令和</w:t>
        </w:r>
      </w:ins>
      <w:r w:rsidRPr="00DA1F08">
        <w:rPr>
          <w:rFonts w:asciiTheme="majorEastAsia" w:eastAsiaTheme="majorEastAsia" w:hAnsiTheme="majorEastAsia" w:hint="eastAsia"/>
        </w:rPr>
        <w:t xml:space="preserve">　　年　　月　　日</w:t>
      </w:r>
    </w:p>
    <w:p w:rsidR="00C52B0B" w:rsidRPr="00DA1F08" w:rsidRDefault="00C52B0B" w:rsidP="00C52B0B">
      <w:pPr>
        <w:ind w:leftChars="100" w:left="210" w:firstLineChars="100" w:firstLine="210"/>
        <w:rPr>
          <w:rFonts w:asciiTheme="majorEastAsia" w:eastAsiaTheme="majorEastAsia" w:hAnsiTheme="majorEastAsia"/>
        </w:rPr>
      </w:pPr>
    </w:p>
    <w:p w:rsidR="00C52B0B" w:rsidRPr="00DA1F08" w:rsidRDefault="00C52B0B" w:rsidP="00C52B0B">
      <w:pPr>
        <w:ind w:leftChars="100" w:left="210" w:firstLineChars="1400" w:firstLine="2940"/>
        <w:rPr>
          <w:rFonts w:asciiTheme="majorEastAsia" w:eastAsiaTheme="majorEastAsia" w:hAnsiTheme="majorEastAsia"/>
        </w:rPr>
      </w:pPr>
      <w:r w:rsidRPr="00DA1F08">
        <w:rPr>
          <w:rFonts w:asciiTheme="majorEastAsia" w:eastAsiaTheme="majorEastAsia" w:hAnsiTheme="majorEastAsia" w:hint="eastAsia"/>
        </w:rPr>
        <w:t>甲　住所</w:t>
      </w:r>
    </w:p>
    <w:p w:rsidR="00C52B0B" w:rsidRPr="00DA1F08" w:rsidRDefault="00C52B0B" w:rsidP="00C52B0B">
      <w:pPr>
        <w:ind w:leftChars="100" w:left="210" w:firstLineChars="100" w:firstLine="210"/>
        <w:rPr>
          <w:rFonts w:asciiTheme="majorEastAsia" w:eastAsiaTheme="majorEastAsia" w:hAnsiTheme="majorEastAsia"/>
        </w:rPr>
      </w:pPr>
      <w:r w:rsidRPr="00DA1F08">
        <w:rPr>
          <w:rFonts w:asciiTheme="majorEastAsia" w:eastAsiaTheme="majorEastAsia" w:hAnsiTheme="majorEastAsia" w:hint="eastAsia"/>
        </w:rPr>
        <w:t xml:space="preserve">　　　　　　　　　　　　　　　氏名</w:t>
      </w:r>
      <w:r w:rsidR="00DA1F08" w:rsidRPr="00DA1F08">
        <w:rPr>
          <w:rFonts w:asciiTheme="majorEastAsia" w:eastAsiaTheme="majorEastAsia" w:hAnsiTheme="majorEastAsia" w:hint="eastAsia"/>
        </w:rPr>
        <w:t xml:space="preserve">　　　　　　　　　　　　　　　</w:t>
      </w:r>
      <w:r w:rsidR="00DA1F08" w:rsidRPr="00DA1F08">
        <w:rPr>
          <w:rFonts w:asciiTheme="majorEastAsia" w:eastAsiaTheme="majorEastAsia" w:hAnsiTheme="majorEastAsia"/>
        </w:rPr>
        <w:fldChar w:fldCharType="begin"/>
      </w:r>
      <w:r w:rsidR="00DA1F08" w:rsidRPr="00DA1F08">
        <w:rPr>
          <w:rFonts w:asciiTheme="majorEastAsia" w:eastAsiaTheme="majorEastAsia" w:hAnsiTheme="majorEastAsia"/>
        </w:rPr>
        <w:instrText xml:space="preserve"> </w:instrText>
      </w:r>
      <w:r w:rsidR="00DA1F08" w:rsidRPr="00DA1F08">
        <w:rPr>
          <w:rFonts w:asciiTheme="majorEastAsia" w:eastAsiaTheme="majorEastAsia" w:hAnsiTheme="majorEastAsia" w:hint="eastAsia"/>
        </w:rPr>
        <w:instrText>eq \o\ac(○,</w:instrText>
      </w:r>
      <w:r w:rsidR="00DA1F08" w:rsidRPr="00DA1F08">
        <w:rPr>
          <w:rFonts w:asciiTheme="majorEastAsia" w:eastAsiaTheme="majorEastAsia" w:hAnsiTheme="majorEastAsia" w:hint="eastAsia"/>
          <w:position w:val="1"/>
          <w:sz w:val="14"/>
        </w:rPr>
        <w:instrText>印</w:instrText>
      </w:r>
      <w:r w:rsidR="00DA1F08" w:rsidRPr="00DA1F08">
        <w:rPr>
          <w:rFonts w:asciiTheme="majorEastAsia" w:eastAsiaTheme="majorEastAsia" w:hAnsiTheme="majorEastAsia" w:hint="eastAsia"/>
        </w:rPr>
        <w:instrText>)</w:instrText>
      </w:r>
      <w:r w:rsidR="00DA1F08" w:rsidRPr="00DA1F08">
        <w:rPr>
          <w:rFonts w:asciiTheme="majorEastAsia" w:eastAsiaTheme="majorEastAsia" w:hAnsiTheme="majorEastAsia"/>
        </w:rPr>
        <w:fldChar w:fldCharType="end"/>
      </w:r>
    </w:p>
    <w:p w:rsidR="00C52B0B" w:rsidRPr="00DA1F08" w:rsidRDefault="00C52B0B" w:rsidP="00C52B0B">
      <w:pPr>
        <w:ind w:leftChars="100" w:left="210" w:firstLineChars="100" w:firstLine="210"/>
        <w:rPr>
          <w:rFonts w:asciiTheme="majorEastAsia" w:eastAsiaTheme="majorEastAsia" w:hAnsiTheme="majorEastAsia"/>
        </w:rPr>
      </w:pPr>
    </w:p>
    <w:p w:rsidR="00C52B0B" w:rsidRPr="00DA1F08" w:rsidRDefault="00C52B0B" w:rsidP="00C52B0B">
      <w:pPr>
        <w:ind w:leftChars="100" w:left="210" w:firstLineChars="1400" w:firstLine="2940"/>
        <w:rPr>
          <w:rFonts w:asciiTheme="majorEastAsia" w:eastAsiaTheme="majorEastAsia" w:hAnsiTheme="majorEastAsia"/>
        </w:rPr>
      </w:pPr>
      <w:r w:rsidRPr="00DA1F08">
        <w:rPr>
          <w:rFonts w:asciiTheme="majorEastAsia" w:eastAsiaTheme="majorEastAsia" w:hAnsiTheme="majorEastAsia" w:hint="eastAsia"/>
        </w:rPr>
        <w:t>乙　住所</w:t>
      </w:r>
    </w:p>
    <w:p w:rsidR="00C52B0B" w:rsidRPr="00DA1F08" w:rsidRDefault="00C52B0B" w:rsidP="00C52B0B">
      <w:pPr>
        <w:ind w:leftChars="100" w:left="210" w:firstLineChars="100" w:firstLine="210"/>
        <w:rPr>
          <w:rFonts w:asciiTheme="majorEastAsia" w:eastAsiaTheme="majorEastAsia" w:hAnsiTheme="majorEastAsia"/>
        </w:rPr>
      </w:pPr>
      <w:r w:rsidRPr="00DA1F08">
        <w:rPr>
          <w:rFonts w:asciiTheme="majorEastAsia" w:eastAsiaTheme="majorEastAsia" w:hAnsiTheme="majorEastAsia" w:hint="eastAsia"/>
        </w:rPr>
        <w:t xml:space="preserve">　　　　　　　　　　　　　　　氏名</w:t>
      </w:r>
      <w:r w:rsidR="00DA1F08" w:rsidRPr="00DA1F08">
        <w:rPr>
          <w:rFonts w:asciiTheme="majorEastAsia" w:eastAsiaTheme="majorEastAsia" w:hAnsiTheme="majorEastAsia" w:hint="eastAsia"/>
        </w:rPr>
        <w:t xml:space="preserve">　　　　　　　　　　　　　　　</w:t>
      </w:r>
      <w:r w:rsidR="00DA1F08" w:rsidRPr="00DA1F08">
        <w:rPr>
          <w:rFonts w:asciiTheme="majorEastAsia" w:eastAsiaTheme="majorEastAsia" w:hAnsiTheme="majorEastAsia"/>
        </w:rPr>
        <w:fldChar w:fldCharType="begin"/>
      </w:r>
      <w:r w:rsidR="00DA1F08" w:rsidRPr="00DA1F08">
        <w:rPr>
          <w:rFonts w:asciiTheme="majorEastAsia" w:eastAsiaTheme="majorEastAsia" w:hAnsiTheme="majorEastAsia"/>
        </w:rPr>
        <w:instrText xml:space="preserve"> </w:instrText>
      </w:r>
      <w:r w:rsidR="00DA1F08" w:rsidRPr="00DA1F08">
        <w:rPr>
          <w:rFonts w:asciiTheme="majorEastAsia" w:eastAsiaTheme="majorEastAsia" w:hAnsiTheme="majorEastAsia" w:hint="eastAsia"/>
        </w:rPr>
        <w:instrText>eq \o\ac(○,</w:instrText>
      </w:r>
      <w:r w:rsidR="00DA1F08" w:rsidRPr="00DA1F08">
        <w:rPr>
          <w:rFonts w:asciiTheme="majorEastAsia" w:eastAsiaTheme="majorEastAsia" w:hAnsiTheme="majorEastAsia" w:hint="eastAsia"/>
          <w:position w:val="1"/>
          <w:sz w:val="14"/>
        </w:rPr>
        <w:instrText>印</w:instrText>
      </w:r>
      <w:r w:rsidR="00DA1F08" w:rsidRPr="00DA1F08">
        <w:rPr>
          <w:rFonts w:asciiTheme="majorEastAsia" w:eastAsiaTheme="majorEastAsia" w:hAnsiTheme="majorEastAsia" w:hint="eastAsia"/>
        </w:rPr>
        <w:instrText>)</w:instrText>
      </w:r>
      <w:r w:rsidR="00DA1F08" w:rsidRPr="00DA1F08">
        <w:rPr>
          <w:rFonts w:asciiTheme="majorEastAsia" w:eastAsiaTheme="majorEastAsia" w:hAnsiTheme="majorEastAsia"/>
        </w:rPr>
        <w:fldChar w:fldCharType="end"/>
      </w:r>
    </w:p>
    <w:sectPr w:rsidR="00C52B0B" w:rsidRPr="00DA1F08" w:rsidSect="0071491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3" w:gutter="0"/>
      <w:pgNumType w:start="4"/>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0A" w:rsidRDefault="00E0360A" w:rsidP="0085328E">
      <w:pPr>
        <w:ind w:left="210" w:hanging="210"/>
      </w:pPr>
      <w:r>
        <w:separator/>
      </w:r>
    </w:p>
  </w:endnote>
  <w:endnote w:type="continuationSeparator" w:id="0">
    <w:p w:rsidR="00E0360A" w:rsidRDefault="00E0360A" w:rsidP="0085328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8E" w:rsidRDefault="0085328E" w:rsidP="0085328E">
    <w:pPr>
      <w:pStyle w:val="a7"/>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06325"/>
      <w:docPartObj>
        <w:docPartGallery w:val="Page Numbers (Bottom of Page)"/>
        <w:docPartUnique/>
      </w:docPartObj>
    </w:sdtPr>
    <w:sdtEndPr>
      <w:rPr>
        <w:rFonts w:asciiTheme="minorEastAsia" w:eastAsiaTheme="minorEastAsia" w:hAnsiTheme="minorEastAsia"/>
      </w:rPr>
    </w:sdtEndPr>
    <w:sdtContent>
      <w:p w:rsidR="00714917" w:rsidRPr="00714917" w:rsidRDefault="00714917" w:rsidP="00714917">
        <w:pPr>
          <w:pStyle w:val="a7"/>
          <w:ind w:left="210" w:hanging="210"/>
          <w:jc w:val="center"/>
          <w:rPr>
            <w:rFonts w:asciiTheme="minorEastAsia" w:eastAsiaTheme="minorEastAsia" w:hAnsiTheme="minorEastAsia"/>
          </w:rPr>
        </w:pPr>
        <w:r w:rsidRPr="00714917">
          <w:rPr>
            <w:rFonts w:asciiTheme="minorEastAsia" w:eastAsiaTheme="minorEastAsia" w:hAnsiTheme="minorEastAsia"/>
          </w:rPr>
          <w:fldChar w:fldCharType="begin"/>
        </w:r>
        <w:r w:rsidRPr="00714917">
          <w:rPr>
            <w:rFonts w:asciiTheme="minorEastAsia" w:eastAsiaTheme="minorEastAsia" w:hAnsiTheme="minorEastAsia"/>
          </w:rPr>
          <w:instrText>PAGE   \* MERGEFORMAT</w:instrText>
        </w:r>
        <w:r w:rsidRPr="00714917">
          <w:rPr>
            <w:rFonts w:asciiTheme="minorEastAsia" w:eastAsiaTheme="minorEastAsia" w:hAnsiTheme="minorEastAsia"/>
          </w:rPr>
          <w:fldChar w:fldCharType="separate"/>
        </w:r>
        <w:r w:rsidR="00D63131" w:rsidRPr="00D63131">
          <w:rPr>
            <w:rFonts w:asciiTheme="minorEastAsia" w:eastAsiaTheme="minorEastAsia" w:hAnsiTheme="minorEastAsia"/>
            <w:noProof/>
            <w:lang w:val="ja-JP"/>
          </w:rPr>
          <w:t>4</w:t>
        </w:r>
        <w:r w:rsidRPr="00714917">
          <w:rPr>
            <w:rFonts w:asciiTheme="minorEastAsia" w:eastAsiaTheme="minorEastAsia" w:hAnsiTheme="minorEastAsia"/>
          </w:rPr>
          <w:fldChar w:fldCharType="end"/>
        </w:r>
      </w:p>
    </w:sdtContent>
  </w:sdt>
  <w:p w:rsidR="0085328E" w:rsidRDefault="0085328E" w:rsidP="0085328E">
    <w:pPr>
      <w:pStyle w:val="a7"/>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8E" w:rsidRDefault="0085328E" w:rsidP="0085328E">
    <w:pPr>
      <w:pStyle w:val="a7"/>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0A" w:rsidRDefault="00E0360A" w:rsidP="0085328E">
      <w:pPr>
        <w:ind w:left="210" w:hanging="210"/>
      </w:pPr>
      <w:r>
        <w:separator/>
      </w:r>
    </w:p>
  </w:footnote>
  <w:footnote w:type="continuationSeparator" w:id="0">
    <w:p w:rsidR="00E0360A" w:rsidRDefault="00E0360A" w:rsidP="0085328E">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8E" w:rsidRDefault="0085328E" w:rsidP="0085328E">
    <w:pPr>
      <w:pStyle w:val="a5"/>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8E" w:rsidRDefault="0085328E" w:rsidP="0085328E">
    <w:pPr>
      <w:pStyle w:val="a5"/>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28E" w:rsidRDefault="0085328E" w:rsidP="0085328E">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EF"/>
    <w:rsid w:val="001206ED"/>
    <w:rsid w:val="001816EB"/>
    <w:rsid w:val="00271C65"/>
    <w:rsid w:val="003412B8"/>
    <w:rsid w:val="003D7AB2"/>
    <w:rsid w:val="00474D24"/>
    <w:rsid w:val="00494EC8"/>
    <w:rsid w:val="004F5AD6"/>
    <w:rsid w:val="005059D8"/>
    <w:rsid w:val="005B1C65"/>
    <w:rsid w:val="00714917"/>
    <w:rsid w:val="00750C31"/>
    <w:rsid w:val="00834892"/>
    <w:rsid w:val="0085328E"/>
    <w:rsid w:val="00923219"/>
    <w:rsid w:val="00963DBD"/>
    <w:rsid w:val="009E71EF"/>
    <w:rsid w:val="00A2309B"/>
    <w:rsid w:val="00B96026"/>
    <w:rsid w:val="00BA71AE"/>
    <w:rsid w:val="00BB0EBB"/>
    <w:rsid w:val="00C52B0B"/>
    <w:rsid w:val="00D63131"/>
    <w:rsid w:val="00DA1F08"/>
    <w:rsid w:val="00E0360A"/>
    <w:rsid w:val="00E075F7"/>
    <w:rsid w:val="00FA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hangingChars="100" w:hanging="2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F7"/>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5F7"/>
    <w:pPr>
      <w:ind w:leftChars="400" w:left="840"/>
    </w:pPr>
    <w:rPr>
      <w:rFonts w:cs="Times New Roman"/>
    </w:rPr>
  </w:style>
  <w:style w:type="table" w:styleId="a4">
    <w:name w:val="Table Grid"/>
    <w:basedOn w:val="a1"/>
    <w:uiPriority w:val="59"/>
    <w:rsid w:val="0083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328E"/>
    <w:pPr>
      <w:tabs>
        <w:tab w:val="center" w:pos="4252"/>
        <w:tab w:val="right" w:pos="8504"/>
      </w:tabs>
      <w:snapToGrid w:val="0"/>
    </w:pPr>
  </w:style>
  <w:style w:type="character" w:customStyle="1" w:styleId="a6">
    <w:name w:val="ヘッダー (文字)"/>
    <w:basedOn w:val="a0"/>
    <w:link w:val="a5"/>
    <w:uiPriority w:val="99"/>
    <w:rsid w:val="0085328E"/>
    <w:rPr>
      <w:rFonts w:ascii="Century" w:eastAsia="ＭＳ 明朝" w:hAnsi="Century"/>
    </w:rPr>
  </w:style>
  <w:style w:type="paragraph" w:styleId="a7">
    <w:name w:val="footer"/>
    <w:basedOn w:val="a"/>
    <w:link w:val="a8"/>
    <w:uiPriority w:val="99"/>
    <w:unhideWhenUsed/>
    <w:rsid w:val="0085328E"/>
    <w:pPr>
      <w:tabs>
        <w:tab w:val="center" w:pos="4252"/>
        <w:tab w:val="right" w:pos="8504"/>
      </w:tabs>
      <w:snapToGrid w:val="0"/>
    </w:pPr>
  </w:style>
  <w:style w:type="character" w:customStyle="1" w:styleId="a8">
    <w:name w:val="フッター (文字)"/>
    <w:basedOn w:val="a0"/>
    <w:link w:val="a7"/>
    <w:uiPriority w:val="99"/>
    <w:rsid w:val="0085328E"/>
    <w:rPr>
      <w:rFonts w:ascii="Century" w:eastAsia="ＭＳ 明朝"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hangingChars="100" w:hanging="2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F7"/>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5F7"/>
    <w:pPr>
      <w:ind w:leftChars="400" w:left="840"/>
    </w:pPr>
    <w:rPr>
      <w:rFonts w:cs="Times New Roman"/>
    </w:rPr>
  </w:style>
  <w:style w:type="table" w:styleId="a4">
    <w:name w:val="Table Grid"/>
    <w:basedOn w:val="a1"/>
    <w:uiPriority w:val="59"/>
    <w:rsid w:val="0083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328E"/>
    <w:pPr>
      <w:tabs>
        <w:tab w:val="center" w:pos="4252"/>
        <w:tab w:val="right" w:pos="8504"/>
      </w:tabs>
      <w:snapToGrid w:val="0"/>
    </w:pPr>
  </w:style>
  <w:style w:type="character" w:customStyle="1" w:styleId="a6">
    <w:name w:val="ヘッダー (文字)"/>
    <w:basedOn w:val="a0"/>
    <w:link w:val="a5"/>
    <w:uiPriority w:val="99"/>
    <w:rsid w:val="0085328E"/>
    <w:rPr>
      <w:rFonts w:ascii="Century" w:eastAsia="ＭＳ 明朝" w:hAnsi="Century"/>
    </w:rPr>
  </w:style>
  <w:style w:type="paragraph" w:styleId="a7">
    <w:name w:val="footer"/>
    <w:basedOn w:val="a"/>
    <w:link w:val="a8"/>
    <w:uiPriority w:val="99"/>
    <w:unhideWhenUsed/>
    <w:rsid w:val="0085328E"/>
    <w:pPr>
      <w:tabs>
        <w:tab w:val="center" w:pos="4252"/>
        <w:tab w:val="right" w:pos="8504"/>
      </w:tabs>
      <w:snapToGrid w:val="0"/>
    </w:pPr>
  </w:style>
  <w:style w:type="character" w:customStyle="1" w:styleId="a8">
    <w:name w:val="フッター (文字)"/>
    <w:basedOn w:val="a0"/>
    <w:link w:val="a7"/>
    <w:uiPriority w:val="99"/>
    <w:rsid w:val="0085328E"/>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4C4D-88A5-4172-80D8-20245F8C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黒角　健太</cp:lastModifiedBy>
  <cp:revision>15</cp:revision>
  <cp:lastPrinted>2019-06-03T00:34:00Z</cp:lastPrinted>
  <dcterms:created xsi:type="dcterms:W3CDTF">2013-11-20T01:20:00Z</dcterms:created>
  <dcterms:modified xsi:type="dcterms:W3CDTF">2019-06-12T23:49:00Z</dcterms:modified>
</cp:coreProperties>
</file>